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9498"/>
      </w:tblGrid>
      <w:tr w:rsidR="00DE350C" w:rsidRPr="005B769A" w:rsidTr="00B05175">
        <w:tc>
          <w:tcPr>
            <w:tcW w:w="9498" w:type="dxa"/>
          </w:tcPr>
          <w:p w:rsidR="00DE350C" w:rsidRPr="005B769A" w:rsidRDefault="00DE350C" w:rsidP="00EF642B">
            <w:pPr>
              <w:widowControl w:val="0"/>
              <w:autoSpaceDE w:val="0"/>
              <w:spacing w:after="120"/>
              <w:ind w:left="-567"/>
              <w:jc w:val="right"/>
              <w:rPr>
                <w:rFonts w:ascii="Times New Roman CYR" w:hAnsi="Times New Roman CYR" w:cs="Times New Roman CYR"/>
                <w:b/>
                <w:color w:val="000000"/>
              </w:rPr>
            </w:pPr>
            <w:r w:rsidRPr="005B769A">
              <w:rPr>
                <w:rFonts w:ascii="Times New Roman CYR" w:hAnsi="Times New Roman CYR" w:cs="Times New Roman CYR"/>
                <w:b/>
                <w:color w:val="000000"/>
              </w:rPr>
              <w:t xml:space="preserve">УТВЕРЖДАЮ </w:t>
            </w:r>
          </w:p>
          <w:p w:rsidR="00DE350C" w:rsidRDefault="00DE350C" w:rsidP="00EF642B">
            <w:pPr>
              <w:widowControl w:val="0"/>
              <w:autoSpaceDE w:val="0"/>
              <w:spacing w:after="120"/>
              <w:jc w:val="right"/>
              <w:rPr>
                <w:rFonts w:ascii="Times New Roman CYR" w:hAnsi="Times New Roman CYR" w:cs="Times New Roman CYR"/>
                <w:b/>
                <w:color w:val="000000"/>
              </w:rPr>
            </w:pPr>
            <w:r>
              <w:rPr>
                <w:rFonts w:ascii="Times New Roman CYR" w:hAnsi="Times New Roman CYR" w:cs="Times New Roman CYR"/>
                <w:b/>
                <w:color w:val="000000"/>
              </w:rPr>
              <w:t>Начальник ЛЦ РАЭ ФГБУ «ААНИИ»</w:t>
            </w:r>
          </w:p>
          <w:p w:rsidR="00DE350C" w:rsidRDefault="00DE350C" w:rsidP="00EF642B">
            <w:pPr>
              <w:widowControl w:val="0"/>
              <w:autoSpaceDE w:val="0"/>
              <w:spacing w:after="120"/>
              <w:jc w:val="right"/>
              <w:rPr>
                <w:rFonts w:ascii="Times New Roman CYR" w:hAnsi="Times New Roman CYR" w:cs="Times New Roman CYR"/>
                <w:b/>
                <w:color w:val="000000"/>
              </w:rPr>
            </w:pPr>
            <w:r>
              <w:rPr>
                <w:rFonts w:ascii="Times New Roman CYR" w:hAnsi="Times New Roman CYR" w:cs="Times New Roman CYR"/>
                <w:b/>
                <w:color w:val="000000"/>
              </w:rPr>
              <w:t>_________________ Мартьянов В.Л.</w:t>
            </w:r>
          </w:p>
          <w:p w:rsidR="00B05175" w:rsidRPr="005B769A" w:rsidRDefault="00B05175" w:rsidP="00EF642B">
            <w:pPr>
              <w:widowControl w:val="0"/>
              <w:autoSpaceDE w:val="0"/>
              <w:spacing w:after="120"/>
              <w:jc w:val="right"/>
              <w:rPr>
                <w:rFonts w:ascii="Times New Roman CYR" w:hAnsi="Times New Roman CYR" w:cs="Times New Roman CYR"/>
                <w:b/>
                <w:color w:val="000000"/>
              </w:rPr>
            </w:pPr>
            <w:r w:rsidRPr="005B769A">
              <w:rPr>
                <w:rFonts w:ascii="Times New Roman CYR" w:hAnsi="Times New Roman CYR" w:cs="Times New Roman CYR"/>
                <w:b/>
                <w:color w:val="000000"/>
              </w:rPr>
              <w:t>«____» ____________ 2013 г</w:t>
            </w:r>
          </w:p>
        </w:tc>
      </w:tr>
    </w:tbl>
    <w:p w:rsidR="0085197F" w:rsidRPr="00AB0149" w:rsidRDefault="003A1A88" w:rsidP="007A60AB">
      <w:pPr>
        <w:pStyle w:val="2"/>
        <w:spacing w:before="60"/>
        <w:ind w:left="-567" w:right="-144"/>
        <w:jc w:val="center"/>
        <w:rPr>
          <w:rFonts w:eastAsia="MS Mincho"/>
          <w:b/>
          <w:bCs/>
          <w:color w:val="000000"/>
          <w:sz w:val="32"/>
          <w:szCs w:val="32"/>
        </w:rPr>
      </w:pPr>
      <w:bookmarkStart w:id="0" w:name="_Toc367779652"/>
      <w:r w:rsidRPr="00AB0149">
        <w:rPr>
          <w:rFonts w:eastAsia="MS Mincho"/>
          <w:b/>
          <w:bCs/>
          <w:color w:val="000000"/>
          <w:sz w:val="32"/>
          <w:szCs w:val="32"/>
        </w:rPr>
        <w:t>ТЕХНИЧЕСКОЕ ЗАДАНИЕ</w:t>
      </w:r>
      <w:bookmarkEnd w:id="0"/>
    </w:p>
    <w:p w:rsidR="00C41A61" w:rsidRPr="00DE350C" w:rsidRDefault="00EF642B" w:rsidP="00081BE9">
      <w:pPr>
        <w:pStyle w:val="2"/>
        <w:ind w:left="-567" w:right="-144"/>
        <w:jc w:val="center"/>
        <w:rPr>
          <w:rFonts w:eastAsia="MS Mincho"/>
          <w:b/>
          <w:bCs/>
          <w:color w:val="000000"/>
        </w:rPr>
      </w:pPr>
      <w:bookmarkStart w:id="1" w:name="_Toc367779653"/>
      <w:r w:rsidRPr="00DE350C">
        <w:rPr>
          <w:rFonts w:eastAsia="MS Mincho"/>
          <w:b/>
          <w:bCs/>
          <w:color w:val="000000"/>
        </w:rPr>
        <w:t>Н</w:t>
      </w:r>
      <w:r w:rsidR="00544DF7" w:rsidRPr="00DE350C">
        <w:rPr>
          <w:rFonts w:eastAsia="MS Mincho"/>
          <w:b/>
          <w:bCs/>
          <w:color w:val="000000"/>
        </w:rPr>
        <w:t>а</w:t>
      </w:r>
      <w:r w:rsidR="007A60AB">
        <w:rPr>
          <w:rFonts w:eastAsia="MS Mincho"/>
          <w:b/>
          <w:bCs/>
          <w:color w:val="000000"/>
        </w:rPr>
        <w:t xml:space="preserve"> разработку рабочей документации и</w:t>
      </w:r>
      <w:r w:rsidR="00081BE9">
        <w:rPr>
          <w:rFonts w:eastAsia="MS Mincho"/>
          <w:b/>
          <w:bCs/>
          <w:color w:val="000000"/>
        </w:rPr>
        <w:t>проектирование внутриконтинентальной станции Восток</w:t>
      </w:r>
      <w:r w:rsidR="00DE350C" w:rsidRPr="00DE350C">
        <w:rPr>
          <w:b/>
          <w:bCs/>
          <w:color w:val="000000"/>
        </w:rPr>
        <w:t xml:space="preserve"> Р</w:t>
      </w:r>
      <w:r w:rsidR="008D7654">
        <w:rPr>
          <w:b/>
          <w:bCs/>
          <w:color w:val="000000"/>
        </w:rPr>
        <w:t xml:space="preserve">оссийской </w:t>
      </w:r>
      <w:r w:rsidR="00DE350C" w:rsidRPr="00DE350C">
        <w:rPr>
          <w:b/>
          <w:bCs/>
          <w:color w:val="000000"/>
        </w:rPr>
        <w:t>А</w:t>
      </w:r>
      <w:r w:rsidR="008D7654">
        <w:rPr>
          <w:b/>
          <w:bCs/>
          <w:color w:val="000000"/>
        </w:rPr>
        <w:t>нтарктической экспедиции</w:t>
      </w:r>
      <w:r w:rsidR="00DE350C" w:rsidRPr="00DE350C">
        <w:rPr>
          <w:b/>
          <w:bCs/>
          <w:color w:val="000000"/>
        </w:rPr>
        <w:t xml:space="preserve"> ФГБУ «ААНИИ»</w:t>
      </w:r>
      <w:bookmarkEnd w:id="1"/>
    </w:p>
    <w:p w:rsidR="00E256E6" w:rsidRDefault="008D7654" w:rsidP="00E256E6">
      <w:pPr>
        <w:spacing w:before="120"/>
        <w:ind w:left="-567" w:right="-144" w:firstLine="567"/>
        <w:rPr>
          <w:rFonts w:eastAsia="MS Mincho"/>
          <w:color w:val="000000"/>
        </w:rPr>
      </w:pPr>
      <w:r>
        <w:rPr>
          <w:rFonts w:eastAsia="MS Mincho"/>
          <w:color w:val="000000"/>
        </w:rPr>
        <w:t xml:space="preserve">Способ размещения заказа: </w:t>
      </w:r>
      <w:r w:rsidR="00081BE9">
        <w:rPr>
          <w:rFonts w:eastAsia="MS Mincho"/>
          <w:color w:val="000000"/>
        </w:rPr>
        <w:t>конкурс</w:t>
      </w:r>
    </w:p>
    <w:sdt>
      <w:sdtPr>
        <w:rPr>
          <w:rFonts w:ascii="Times New Roman" w:eastAsia="Times New Roman" w:hAnsi="Times New Roman" w:cs="Times New Roman"/>
          <w:b w:val="0"/>
          <w:bCs w:val="0"/>
          <w:color w:val="auto"/>
          <w:sz w:val="24"/>
          <w:szCs w:val="24"/>
          <w:lang w:eastAsia="ar-SA"/>
        </w:rPr>
        <w:id w:val="163465898"/>
        <w:docPartObj>
          <w:docPartGallery w:val="Table of Contents"/>
          <w:docPartUnique/>
        </w:docPartObj>
      </w:sdtPr>
      <w:sdtContent>
        <w:p w:rsidR="006751CA" w:rsidRDefault="006751CA">
          <w:pPr>
            <w:pStyle w:val="afc"/>
          </w:pPr>
          <w:r>
            <w:t>Оглавление</w:t>
          </w:r>
        </w:p>
        <w:p w:rsidR="00A17D3F" w:rsidRDefault="001F547E">
          <w:pPr>
            <w:pStyle w:val="20"/>
            <w:tabs>
              <w:tab w:val="right" w:leader="dot" w:pos="9344"/>
            </w:tabs>
            <w:rPr>
              <w:rFonts w:asciiTheme="minorHAnsi" w:eastAsiaTheme="minorEastAsia" w:hAnsiTheme="minorHAnsi" w:cstheme="minorBidi"/>
              <w:noProof/>
              <w:sz w:val="22"/>
              <w:szCs w:val="22"/>
              <w:lang w:eastAsia="ru-RU"/>
            </w:rPr>
          </w:pPr>
          <w:r>
            <w:fldChar w:fldCharType="begin"/>
          </w:r>
          <w:r w:rsidR="006751CA">
            <w:instrText xml:space="preserve"> TOC \o "1-3" \h \z \u </w:instrText>
          </w:r>
          <w:r>
            <w:fldChar w:fldCharType="separate"/>
          </w:r>
          <w:hyperlink w:anchor="_Toc367779652" w:history="1">
            <w:r w:rsidR="00A17D3F" w:rsidRPr="00E65B8C">
              <w:rPr>
                <w:rStyle w:val="a4"/>
                <w:rFonts w:eastAsia="MS Mincho"/>
                <w:b/>
                <w:bCs/>
                <w:noProof/>
              </w:rPr>
              <w:t>ТЕХНИЧЕСКОЕ ЗАДАНИЕ</w:t>
            </w:r>
            <w:r w:rsidR="00A17D3F">
              <w:rPr>
                <w:noProof/>
                <w:webHidden/>
              </w:rPr>
              <w:tab/>
            </w:r>
            <w:r>
              <w:rPr>
                <w:noProof/>
                <w:webHidden/>
              </w:rPr>
              <w:fldChar w:fldCharType="begin"/>
            </w:r>
            <w:r w:rsidR="00A17D3F">
              <w:rPr>
                <w:noProof/>
                <w:webHidden/>
              </w:rPr>
              <w:instrText xml:space="preserve"> PAGEREF _Toc367779652 \h </w:instrText>
            </w:r>
            <w:r>
              <w:rPr>
                <w:noProof/>
                <w:webHidden/>
              </w:rPr>
            </w:r>
            <w:r>
              <w:rPr>
                <w:noProof/>
                <w:webHidden/>
              </w:rPr>
              <w:fldChar w:fldCharType="separate"/>
            </w:r>
            <w:r w:rsidR="00A17D3F">
              <w:rPr>
                <w:noProof/>
                <w:webHidden/>
              </w:rPr>
              <w:t>1</w:t>
            </w:r>
            <w:r>
              <w:rPr>
                <w:noProof/>
                <w:webHidden/>
              </w:rPr>
              <w:fldChar w:fldCharType="end"/>
            </w:r>
          </w:hyperlink>
        </w:p>
        <w:p w:rsidR="00A17D3F" w:rsidRDefault="001F547E">
          <w:pPr>
            <w:pStyle w:val="20"/>
            <w:tabs>
              <w:tab w:val="right" w:leader="dot" w:pos="9344"/>
            </w:tabs>
            <w:rPr>
              <w:rFonts w:asciiTheme="minorHAnsi" w:eastAsiaTheme="minorEastAsia" w:hAnsiTheme="minorHAnsi" w:cstheme="minorBidi"/>
              <w:noProof/>
              <w:sz w:val="22"/>
              <w:szCs w:val="22"/>
              <w:lang w:eastAsia="ru-RU"/>
            </w:rPr>
          </w:pPr>
          <w:hyperlink w:anchor="_Toc367779653" w:history="1">
            <w:r w:rsidR="00A17D3F" w:rsidRPr="00E65B8C">
              <w:rPr>
                <w:rStyle w:val="a4"/>
                <w:rFonts w:eastAsia="MS Mincho"/>
                <w:b/>
                <w:bCs/>
                <w:noProof/>
              </w:rPr>
              <w:t>На разработку рабочей документации ипроектирование внутриконтинентальной станции Восток</w:t>
            </w:r>
            <w:r w:rsidR="00A17D3F" w:rsidRPr="00E65B8C">
              <w:rPr>
                <w:rStyle w:val="a4"/>
                <w:b/>
                <w:bCs/>
                <w:noProof/>
              </w:rPr>
              <w:t xml:space="preserve"> Российской Антарктической экспедиции ФГБУ «ААНИИ»</w:t>
            </w:r>
            <w:r w:rsidR="00A17D3F">
              <w:rPr>
                <w:noProof/>
                <w:webHidden/>
              </w:rPr>
              <w:tab/>
            </w:r>
            <w:r>
              <w:rPr>
                <w:noProof/>
                <w:webHidden/>
              </w:rPr>
              <w:fldChar w:fldCharType="begin"/>
            </w:r>
            <w:r w:rsidR="00A17D3F">
              <w:rPr>
                <w:noProof/>
                <w:webHidden/>
              </w:rPr>
              <w:instrText xml:space="preserve"> PAGEREF _Toc367779653 \h </w:instrText>
            </w:r>
            <w:r>
              <w:rPr>
                <w:noProof/>
                <w:webHidden/>
              </w:rPr>
            </w:r>
            <w:r>
              <w:rPr>
                <w:noProof/>
                <w:webHidden/>
              </w:rPr>
              <w:fldChar w:fldCharType="separate"/>
            </w:r>
            <w:r w:rsidR="00A17D3F">
              <w:rPr>
                <w:noProof/>
                <w:webHidden/>
              </w:rPr>
              <w:t>1</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654" w:history="1">
            <w:r w:rsidR="00A17D3F" w:rsidRPr="00E65B8C">
              <w:rPr>
                <w:rStyle w:val="a4"/>
                <w:noProof/>
              </w:rPr>
              <w:t>1.</w:t>
            </w:r>
            <w:r w:rsidR="00A17D3F">
              <w:rPr>
                <w:rFonts w:asciiTheme="minorHAnsi" w:eastAsiaTheme="minorEastAsia" w:hAnsiTheme="minorHAnsi" w:cstheme="minorBidi"/>
                <w:noProof/>
                <w:sz w:val="22"/>
                <w:szCs w:val="22"/>
                <w:lang w:eastAsia="ru-RU"/>
              </w:rPr>
              <w:tab/>
            </w:r>
            <w:r w:rsidR="00A17D3F" w:rsidRPr="00E65B8C">
              <w:rPr>
                <w:rStyle w:val="a4"/>
                <w:noProof/>
              </w:rPr>
              <w:t>Предмет закупки:</w:t>
            </w:r>
            <w:r w:rsidR="00A17D3F">
              <w:rPr>
                <w:noProof/>
                <w:webHidden/>
              </w:rPr>
              <w:tab/>
            </w:r>
            <w:r>
              <w:rPr>
                <w:noProof/>
                <w:webHidden/>
              </w:rPr>
              <w:fldChar w:fldCharType="begin"/>
            </w:r>
            <w:r w:rsidR="00A17D3F">
              <w:rPr>
                <w:noProof/>
                <w:webHidden/>
              </w:rPr>
              <w:instrText xml:space="preserve"> PAGEREF _Toc367779654 \h </w:instrText>
            </w:r>
            <w:r>
              <w:rPr>
                <w:noProof/>
                <w:webHidden/>
              </w:rPr>
            </w:r>
            <w:r>
              <w:rPr>
                <w:noProof/>
                <w:webHidden/>
              </w:rPr>
              <w:fldChar w:fldCharType="separate"/>
            </w:r>
            <w:r w:rsidR="00A17D3F">
              <w:rPr>
                <w:noProof/>
                <w:webHidden/>
              </w:rPr>
              <w:t>3</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655" w:history="1">
            <w:r w:rsidR="00A17D3F" w:rsidRPr="00E65B8C">
              <w:rPr>
                <w:rStyle w:val="a4"/>
                <w:noProof/>
              </w:rPr>
              <w:t>2.</w:t>
            </w:r>
            <w:r w:rsidR="00A17D3F">
              <w:rPr>
                <w:rFonts w:asciiTheme="minorHAnsi" w:eastAsiaTheme="minorEastAsia" w:hAnsiTheme="minorHAnsi" w:cstheme="minorBidi"/>
                <w:noProof/>
                <w:sz w:val="22"/>
                <w:szCs w:val="22"/>
                <w:lang w:eastAsia="ru-RU"/>
              </w:rPr>
              <w:tab/>
            </w:r>
            <w:r w:rsidR="00A17D3F" w:rsidRPr="00E65B8C">
              <w:rPr>
                <w:rStyle w:val="a4"/>
                <w:noProof/>
              </w:rPr>
              <w:t>Общие сведения и основные данные:</w:t>
            </w:r>
            <w:r w:rsidR="00A17D3F">
              <w:rPr>
                <w:noProof/>
                <w:webHidden/>
              </w:rPr>
              <w:tab/>
            </w:r>
            <w:r>
              <w:rPr>
                <w:noProof/>
                <w:webHidden/>
              </w:rPr>
              <w:fldChar w:fldCharType="begin"/>
            </w:r>
            <w:r w:rsidR="00A17D3F">
              <w:rPr>
                <w:noProof/>
                <w:webHidden/>
              </w:rPr>
              <w:instrText xml:space="preserve"> PAGEREF _Toc367779655 \h </w:instrText>
            </w:r>
            <w:r>
              <w:rPr>
                <w:noProof/>
                <w:webHidden/>
              </w:rPr>
            </w:r>
            <w:r>
              <w:rPr>
                <w:noProof/>
                <w:webHidden/>
              </w:rPr>
              <w:fldChar w:fldCharType="separate"/>
            </w:r>
            <w:r w:rsidR="00A17D3F">
              <w:rPr>
                <w:noProof/>
                <w:webHidden/>
              </w:rPr>
              <w:t>3</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56" w:history="1">
            <w:r w:rsidR="00A17D3F" w:rsidRPr="00E65B8C">
              <w:rPr>
                <w:rStyle w:val="a4"/>
                <w:noProof/>
                <w:lang w:eastAsia="ru-RU"/>
              </w:rPr>
              <w:t>2.1</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Основание для проектирования:</w:t>
            </w:r>
            <w:r w:rsidR="00A17D3F">
              <w:rPr>
                <w:noProof/>
                <w:webHidden/>
              </w:rPr>
              <w:tab/>
            </w:r>
            <w:r>
              <w:rPr>
                <w:noProof/>
                <w:webHidden/>
              </w:rPr>
              <w:fldChar w:fldCharType="begin"/>
            </w:r>
            <w:r w:rsidR="00A17D3F">
              <w:rPr>
                <w:noProof/>
                <w:webHidden/>
              </w:rPr>
              <w:instrText xml:space="preserve"> PAGEREF _Toc367779656 \h </w:instrText>
            </w:r>
            <w:r>
              <w:rPr>
                <w:noProof/>
                <w:webHidden/>
              </w:rPr>
            </w:r>
            <w:r>
              <w:rPr>
                <w:noProof/>
                <w:webHidden/>
              </w:rPr>
              <w:fldChar w:fldCharType="separate"/>
            </w:r>
            <w:r w:rsidR="00A17D3F">
              <w:rPr>
                <w:noProof/>
                <w:webHidden/>
              </w:rPr>
              <w:t>3</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57" w:history="1">
            <w:r w:rsidR="00A17D3F" w:rsidRPr="00E65B8C">
              <w:rPr>
                <w:rStyle w:val="a4"/>
                <w:noProof/>
                <w:lang w:eastAsia="ru-RU"/>
              </w:rPr>
              <w:t>2.2</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Общая цель проекта:</w:t>
            </w:r>
            <w:r w:rsidR="00A17D3F">
              <w:rPr>
                <w:noProof/>
                <w:webHidden/>
              </w:rPr>
              <w:tab/>
            </w:r>
            <w:r>
              <w:rPr>
                <w:noProof/>
                <w:webHidden/>
              </w:rPr>
              <w:fldChar w:fldCharType="begin"/>
            </w:r>
            <w:r w:rsidR="00A17D3F">
              <w:rPr>
                <w:noProof/>
                <w:webHidden/>
              </w:rPr>
              <w:instrText xml:space="preserve"> PAGEREF _Toc367779657 \h </w:instrText>
            </w:r>
            <w:r>
              <w:rPr>
                <w:noProof/>
                <w:webHidden/>
              </w:rPr>
            </w:r>
            <w:r>
              <w:rPr>
                <w:noProof/>
                <w:webHidden/>
              </w:rPr>
              <w:fldChar w:fldCharType="separate"/>
            </w:r>
            <w:r w:rsidR="00A17D3F">
              <w:rPr>
                <w:noProof/>
                <w:webHidden/>
              </w:rPr>
              <w:t>3</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58" w:history="1">
            <w:r w:rsidR="00A17D3F" w:rsidRPr="00E65B8C">
              <w:rPr>
                <w:rStyle w:val="a4"/>
                <w:noProof/>
                <w:lang w:eastAsia="ru-RU"/>
              </w:rPr>
              <w:t>2.3</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Назначение станции:</w:t>
            </w:r>
            <w:r w:rsidR="00A17D3F">
              <w:rPr>
                <w:noProof/>
                <w:webHidden/>
              </w:rPr>
              <w:tab/>
            </w:r>
            <w:r>
              <w:rPr>
                <w:noProof/>
                <w:webHidden/>
              </w:rPr>
              <w:fldChar w:fldCharType="begin"/>
            </w:r>
            <w:r w:rsidR="00A17D3F">
              <w:rPr>
                <w:noProof/>
                <w:webHidden/>
              </w:rPr>
              <w:instrText xml:space="preserve"> PAGEREF _Toc367779658 \h </w:instrText>
            </w:r>
            <w:r>
              <w:rPr>
                <w:noProof/>
                <w:webHidden/>
              </w:rPr>
            </w:r>
            <w:r>
              <w:rPr>
                <w:noProof/>
                <w:webHidden/>
              </w:rPr>
              <w:fldChar w:fldCharType="separate"/>
            </w:r>
            <w:r w:rsidR="00A17D3F">
              <w:rPr>
                <w:noProof/>
                <w:webHidden/>
              </w:rPr>
              <w:t>3</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59" w:history="1">
            <w:r w:rsidR="00A17D3F" w:rsidRPr="00E65B8C">
              <w:rPr>
                <w:rStyle w:val="a4"/>
                <w:noProof/>
                <w:lang w:eastAsia="ru-RU"/>
              </w:rPr>
              <w:t>2.4</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Вид строительства:</w:t>
            </w:r>
            <w:r w:rsidR="00A17D3F">
              <w:rPr>
                <w:noProof/>
                <w:webHidden/>
              </w:rPr>
              <w:tab/>
            </w:r>
            <w:r>
              <w:rPr>
                <w:noProof/>
                <w:webHidden/>
              </w:rPr>
              <w:fldChar w:fldCharType="begin"/>
            </w:r>
            <w:r w:rsidR="00A17D3F">
              <w:rPr>
                <w:noProof/>
                <w:webHidden/>
              </w:rPr>
              <w:instrText xml:space="preserve"> PAGEREF _Toc367779659 \h </w:instrText>
            </w:r>
            <w:r>
              <w:rPr>
                <w:noProof/>
                <w:webHidden/>
              </w:rPr>
            </w:r>
            <w:r>
              <w:rPr>
                <w:noProof/>
                <w:webHidden/>
              </w:rPr>
              <w:fldChar w:fldCharType="separate"/>
            </w:r>
            <w:r w:rsidR="00A17D3F">
              <w:rPr>
                <w:noProof/>
                <w:webHidden/>
              </w:rPr>
              <w:t>4</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60" w:history="1">
            <w:r w:rsidR="00A17D3F" w:rsidRPr="00E65B8C">
              <w:rPr>
                <w:rStyle w:val="a4"/>
                <w:noProof/>
                <w:lang w:eastAsia="ru-RU"/>
              </w:rPr>
              <w:t>2.5</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Район (регион) строительства:</w:t>
            </w:r>
            <w:r w:rsidR="00A17D3F">
              <w:rPr>
                <w:noProof/>
                <w:webHidden/>
              </w:rPr>
              <w:tab/>
            </w:r>
            <w:r>
              <w:rPr>
                <w:noProof/>
                <w:webHidden/>
              </w:rPr>
              <w:fldChar w:fldCharType="begin"/>
            </w:r>
            <w:r w:rsidR="00A17D3F">
              <w:rPr>
                <w:noProof/>
                <w:webHidden/>
              </w:rPr>
              <w:instrText xml:space="preserve"> PAGEREF _Toc367779660 \h </w:instrText>
            </w:r>
            <w:r>
              <w:rPr>
                <w:noProof/>
                <w:webHidden/>
              </w:rPr>
            </w:r>
            <w:r>
              <w:rPr>
                <w:noProof/>
                <w:webHidden/>
              </w:rPr>
              <w:fldChar w:fldCharType="separate"/>
            </w:r>
            <w:r w:rsidR="00A17D3F">
              <w:rPr>
                <w:noProof/>
                <w:webHidden/>
              </w:rPr>
              <w:t>4</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61" w:history="1">
            <w:r w:rsidR="00A17D3F" w:rsidRPr="00E65B8C">
              <w:rPr>
                <w:rStyle w:val="a4"/>
                <w:noProof/>
                <w:lang w:eastAsia="ru-RU"/>
              </w:rPr>
              <w:t>2.6</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Особые климатические условия строительства:</w:t>
            </w:r>
            <w:r w:rsidR="00A17D3F">
              <w:rPr>
                <w:noProof/>
                <w:webHidden/>
              </w:rPr>
              <w:tab/>
            </w:r>
            <w:r>
              <w:rPr>
                <w:noProof/>
                <w:webHidden/>
              </w:rPr>
              <w:fldChar w:fldCharType="begin"/>
            </w:r>
            <w:r w:rsidR="00A17D3F">
              <w:rPr>
                <w:noProof/>
                <w:webHidden/>
              </w:rPr>
              <w:instrText xml:space="preserve"> PAGEREF _Toc367779661 \h </w:instrText>
            </w:r>
            <w:r>
              <w:rPr>
                <w:noProof/>
                <w:webHidden/>
              </w:rPr>
            </w:r>
            <w:r>
              <w:rPr>
                <w:noProof/>
                <w:webHidden/>
              </w:rPr>
              <w:fldChar w:fldCharType="separate"/>
            </w:r>
            <w:r w:rsidR="00A17D3F">
              <w:rPr>
                <w:noProof/>
                <w:webHidden/>
              </w:rPr>
              <w:t>4</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62" w:history="1">
            <w:r w:rsidR="00A17D3F" w:rsidRPr="00E65B8C">
              <w:rPr>
                <w:rStyle w:val="a4"/>
                <w:noProof/>
                <w:lang w:eastAsia="ru-RU"/>
              </w:rPr>
              <w:t>2.7</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Сведения об участке строительства:</w:t>
            </w:r>
            <w:r w:rsidR="00A17D3F">
              <w:rPr>
                <w:noProof/>
                <w:webHidden/>
              </w:rPr>
              <w:tab/>
            </w:r>
            <w:r>
              <w:rPr>
                <w:noProof/>
                <w:webHidden/>
              </w:rPr>
              <w:fldChar w:fldCharType="begin"/>
            </w:r>
            <w:r w:rsidR="00A17D3F">
              <w:rPr>
                <w:noProof/>
                <w:webHidden/>
              </w:rPr>
              <w:instrText xml:space="preserve"> PAGEREF _Toc367779662 \h </w:instrText>
            </w:r>
            <w:r>
              <w:rPr>
                <w:noProof/>
                <w:webHidden/>
              </w:rPr>
            </w:r>
            <w:r>
              <w:rPr>
                <w:noProof/>
                <w:webHidden/>
              </w:rPr>
              <w:fldChar w:fldCharType="separate"/>
            </w:r>
            <w:r w:rsidR="00A17D3F">
              <w:rPr>
                <w:noProof/>
                <w:webHidden/>
              </w:rPr>
              <w:t>4</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63" w:history="1">
            <w:r w:rsidR="00A17D3F" w:rsidRPr="00E65B8C">
              <w:rPr>
                <w:rStyle w:val="a4"/>
                <w:noProof/>
                <w:lang w:eastAsia="ru-RU"/>
              </w:rPr>
              <w:t>2.8</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к конструкции станции, связанные с транспортировкой:</w:t>
            </w:r>
            <w:r w:rsidR="00A17D3F">
              <w:rPr>
                <w:noProof/>
                <w:webHidden/>
              </w:rPr>
              <w:tab/>
            </w:r>
            <w:r>
              <w:rPr>
                <w:noProof/>
                <w:webHidden/>
              </w:rPr>
              <w:fldChar w:fldCharType="begin"/>
            </w:r>
            <w:r w:rsidR="00A17D3F">
              <w:rPr>
                <w:noProof/>
                <w:webHidden/>
              </w:rPr>
              <w:instrText xml:space="preserve"> PAGEREF _Toc367779663 \h </w:instrText>
            </w:r>
            <w:r>
              <w:rPr>
                <w:noProof/>
                <w:webHidden/>
              </w:rPr>
            </w:r>
            <w:r>
              <w:rPr>
                <w:noProof/>
                <w:webHidden/>
              </w:rPr>
              <w:fldChar w:fldCharType="separate"/>
            </w:r>
            <w:r w:rsidR="00A17D3F">
              <w:rPr>
                <w:noProof/>
                <w:webHidden/>
              </w:rPr>
              <w:t>4</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64" w:history="1">
            <w:r w:rsidR="00A17D3F" w:rsidRPr="00E65B8C">
              <w:rPr>
                <w:rStyle w:val="a4"/>
                <w:noProof/>
              </w:rPr>
              <w:t>2.9</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 xml:space="preserve">Основные технико-экономические показатели объекта, в т. ч. </w:t>
            </w:r>
            <w:r w:rsidR="00A17D3F" w:rsidRPr="00E65B8C">
              <w:rPr>
                <w:rStyle w:val="a4"/>
                <w:noProof/>
              </w:rPr>
              <w:t>мощность, производительность, производственная программа:</w:t>
            </w:r>
            <w:r w:rsidR="00A17D3F">
              <w:rPr>
                <w:noProof/>
                <w:webHidden/>
              </w:rPr>
              <w:tab/>
            </w:r>
            <w:r>
              <w:rPr>
                <w:noProof/>
                <w:webHidden/>
              </w:rPr>
              <w:fldChar w:fldCharType="begin"/>
            </w:r>
            <w:r w:rsidR="00A17D3F">
              <w:rPr>
                <w:noProof/>
                <w:webHidden/>
              </w:rPr>
              <w:instrText xml:space="preserve"> PAGEREF _Toc367779664 \h </w:instrText>
            </w:r>
            <w:r>
              <w:rPr>
                <w:noProof/>
                <w:webHidden/>
              </w:rPr>
            </w:r>
            <w:r>
              <w:rPr>
                <w:noProof/>
                <w:webHidden/>
              </w:rPr>
              <w:fldChar w:fldCharType="separate"/>
            </w:r>
            <w:r w:rsidR="00A17D3F">
              <w:rPr>
                <w:noProof/>
                <w:webHidden/>
              </w:rPr>
              <w:t>5</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65" w:history="1">
            <w:r w:rsidR="00A17D3F" w:rsidRPr="00E65B8C">
              <w:rPr>
                <w:rStyle w:val="a4"/>
                <w:noProof/>
                <w:lang w:eastAsia="ru-RU"/>
              </w:rPr>
              <w:t>2.10</w:t>
            </w:r>
            <w:r w:rsidR="00A17D3F">
              <w:rPr>
                <w:rFonts w:asciiTheme="minorHAnsi" w:eastAsiaTheme="minorEastAsia" w:hAnsiTheme="minorHAnsi" w:cstheme="minorBidi"/>
                <w:noProof/>
                <w:sz w:val="22"/>
                <w:szCs w:val="22"/>
                <w:lang w:eastAsia="ru-RU"/>
              </w:rPr>
              <w:tab/>
            </w:r>
            <w:r w:rsidR="00A17D3F" w:rsidRPr="00E65B8C">
              <w:rPr>
                <w:rStyle w:val="a4"/>
                <w:noProof/>
              </w:rPr>
              <w:t>Проектом предусмотреть размещение на участке следующих зданий,</w:t>
            </w:r>
            <w:r w:rsidR="00A17D3F" w:rsidRPr="00E65B8C">
              <w:rPr>
                <w:rStyle w:val="a4"/>
                <w:noProof/>
                <w:lang w:eastAsia="ru-RU"/>
              </w:rPr>
              <w:t xml:space="preserve"> сооружений и площадок:</w:t>
            </w:r>
            <w:r w:rsidR="00A17D3F">
              <w:rPr>
                <w:noProof/>
                <w:webHidden/>
              </w:rPr>
              <w:tab/>
            </w:r>
            <w:r>
              <w:rPr>
                <w:noProof/>
                <w:webHidden/>
              </w:rPr>
              <w:fldChar w:fldCharType="begin"/>
            </w:r>
            <w:r w:rsidR="00A17D3F">
              <w:rPr>
                <w:noProof/>
                <w:webHidden/>
              </w:rPr>
              <w:instrText xml:space="preserve"> PAGEREF _Toc367779665 \h </w:instrText>
            </w:r>
            <w:r>
              <w:rPr>
                <w:noProof/>
                <w:webHidden/>
              </w:rPr>
            </w:r>
            <w:r>
              <w:rPr>
                <w:noProof/>
                <w:webHidden/>
              </w:rPr>
              <w:fldChar w:fldCharType="separate"/>
            </w:r>
            <w:r w:rsidR="00A17D3F">
              <w:rPr>
                <w:noProof/>
                <w:webHidden/>
              </w:rPr>
              <w:t>5</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66" w:history="1">
            <w:r w:rsidR="00A17D3F" w:rsidRPr="00E65B8C">
              <w:rPr>
                <w:rStyle w:val="a4"/>
                <w:noProof/>
                <w:lang w:eastAsia="ru-RU"/>
              </w:rPr>
              <w:t>2.11</w:t>
            </w:r>
            <w:r w:rsidR="00A17D3F">
              <w:rPr>
                <w:rFonts w:asciiTheme="minorHAnsi" w:eastAsiaTheme="minorEastAsia" w:hAnsiTheme="minorHAnsi" w:cstheme="minorBidi"/>
                <w:noProof/>
                <w:sz w:val="22"/>
                <w:szCs w:val="22"/>
                <w:lang w:eastAsia="ru-RU"/>
              </w:rPr>
              <w:tab/>
            </w:r>
            <w:r w:rsidR="00A17D3F" w:rsidRPr="00E65B8C">
              <w:rPr>
                <w:rStyle w:val="a4"/>
                <w:noProof/>
              </w:rPr>
              <w:t>Требования к архитектурно-строительным, объемно-планировочным и</w:t>
            </w:r>
            <w:r w:rsidR="00A17D3F" w:rsidRPr="00E65B8C">
              <w:rPr>
                <w:rStyle w:val="a4"/>
                <w:noProof/>
                <w:lang w:eastAsia="ru-RU"/>
              </w:rPr>
              <w:t xml:space="preserve"> конструктивным решениям:</w:t>
            </w:r>
            <w:r w:rsidR="00A17D3F">
              <w:rPr>
                <w:noProof/>
                <w:webHidden/>
              </w:rPr>
              <w:tab/>
            </w:r>
            <w:r>
              <w:rPr>
                <w:noProof/>
                <w:webHidden/>
              </w:rPr>
              <w:fldChar w:fldCharType="begin"/>
            </w:r>
            <w:r w:rsidR="00A17D3F">
              <w:rPr>
                <w:noProof/>
                <w:webHidden/>
              </w:rPr>
              <w:instrText xml:space="preserve"> PAGEREF _Toc367779666 \h </w:instrText>
            </w:r>
            <w:r>
              <w:rPr>
                <w:noProof/>
                <w:webHidden/>
              </w:rPr>
            </w:r>
            <w:r>
              <w:rPr>
                <w:noProof/>
                <w:webHidden/>
              </w:rPr>
              <w:fldChar w:fldCharType="separate"/>
            </w:r>
            <w:r w:rsidR="00A17D3F">
              <w:rPr>
                <w:noProof/>
                <w:webHidden/>
              </w:rPr>
              <w:t>5</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67" w:history="1">
            <w:r w:rsidR="00A17D3F" w:rsidRPr="00E65B8C">
              <w:rPr>
                <w:rStyle w:val="a4"/>
                <w:noProof/>
                <w:lang w:eastAsia="ru-RU"/>
              </w:rPr>
              <w:t>2.12</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Обеспеченность инженерными системами и требования к ним:</w:t>
            </w:r>
            <w:r w:rsidR="00A17D3F">
              <w:rPr>
                <w:noProof/>
                <w:webHidden/>
              </w:rPr>
              <w:tab/>
            </w:r>
            <w:r>
              <w:rPr>
                <w:noProof/>
                <w:webHidden/>
              </w:rPr>
              <w:fldChar w:fldCharType="begin"/>
            </w:r>
            <w:r w:rsidR="00A17D3F">
              <w:rPr>
                <w:noProof/>
                <w:webHidden/>
              </w:rPr>
              <w:instrText xml:space="preserve"> PAGEREF _Toc367779667 \h </w:instrText>
            </w:r>
            <w:r>
              <w:rPr>
                <w:noProof/>
                <w:webHidden/>
              </w:rPr>
            </w:r>
            <w:r>
              <w:rPr>
                <w:noProof/>
                <w:webHidden/>
              </w:rPr>
              <w:fldChar w:fldCharType="separate"/>
            </w:r>
            <w:r w:rsidR="00A17D3F">
              <w:rPr>
                <w:noProof/>
                <w:webHidden/>
              </w:rPr>
              <w:t>5</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68" w:history="1">
            <w:r w:rsidR="00A17D3F" w:rsidRPr="00E65B8C">
              <w:rPr>
                <w:rStyle w:val="a4"/>
                <w:noProof/>
                <w:lang w:eastAsia="ru-RU"/>
              </w:rPr>
              <w:t>2.13</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Выделение очередей и пусковых комплексов</w:t>
            </w:r>
            <w:r w:rsidR="00A17D3F">
              <w:rPr>
                <w:noProof/>
                <w:webHidden/>
              </w:rPr>
              <w:tab/>
            </w:r>
            <w:r>
              <w:rPr>
                <w:noProof/>
                <w:webHidden/>
              </w:rPr>
              <w:fldChar w:fldCharType="begin"/>
            </w:r>
            <w:r w:rsidR="00A17D3F">
              <w:rPr>
                <w:noProof/>
                <w:webHidden/>
              </w:rPr>
              <w:instrText xml:space="preserve"> PAGEREF _Toc367779668 \h </w:instrText>
            </w:r>
            <w:r>
              <w:rPr>
                <w:noProof/>
                <w:webHidden/>
              </w:rPr>
            </w:r>
            <w:r>
              <w:rPr>
                <w:noProof/>
                <w:webHidden/>
              </w:rPr>
              <w:fldChar w:fldCharType="separate"/>
            </w:r>
            <w:r w:rsidR="00A17D3F">
              <w:rPr>
                <w:noProof/>
                <w:webHidden/>
              </w:rPr>
              <w:t>6</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69" w:history="1">
            <w:r w:rsidR="00A17D3F" w:rsidRPr="00E65B8C">
              <w:rPr>
                <w:rStyle w:val="a4"/>
                <w:noProof/>
                <w:lang w:eastAsia="ru-RU"/>
              </w:rPr>
              <w:t>2.14</w:t>
            </w:r>
            <w:r w:rsidR="00A17D3F">
              <w:rPr>
                <w:rFonts w:asciiTheme="minorHAnsi" w:eastAsiaTheme="minorEastAsia" w:hAnsiTheme="minorHAnsi" w:cstheme="minorBidi"/>
                <w:noProof/>
                <w:sz w:val="22"/>
                <w:szCs w:val="22"/>
                <w:lang w:eastAsia="ru-RU"/>
              </w:rPr>
              <w:tab/>
            </w:r>
            <w:r w:rsidR="00A17D3F" w:rsidRPr="00E65B8C">
              <w:rPr>
                <w:rStyle w:val="a4"/>
                <w:noProof/>
              </w:rPr>
              <w:t>Требования и условия к разработке природоохранных мер и</w:t>
            </w:r>
            <w:r w:rsidR="00A17D3F" w:rsidRPr="00E65B8C">
              <w:rPr>
                <w:rStyle w:val="a4"/>
                <w:noProof/>
                <w:lang w:eastAsia="ru-RU"/>
              </w:rPr>
              <w:t xml:space="preserve"> мероприятий:</w:t>
            </w:r>
            <w:r w:rsidR="00A17D3F">
              <w:rPr>
                <w:noProof/>
                <w:webHidden/>
              </w:rPr>
              <w:tab/>
            </w:r>
            <w:r>
              <w:rPr>
                <w:noProof/>
                <w:webHidden/>
              </w:rPr>
              <w:fldChar w:fldCharType="begin"/>
            </w:r>
            <w:r w:rsidR="00A17D3F">
              <w:rPr>
                <w:noProof/>
                <w:webHidden/>
              </w:rPr>
              <w:instrText xml:space="preserve"> PAGEREF _Toc367779669 \h </w:instrText>
            </w:r>
            <w:r>
              <w:rPr>
                <w:noProof/>
                <w:webHidden/>
              </w:rPr>
            </w:r>
            <w:r>
              <w:rPr>
                <w:noProof/>
                <w:webHidden/>
              </w:rPr>
              <w:fldChar w:fldCharType="separate"/>
            </w:r>
            <w:r w:rsidR="00A17D3F">
              <w:rPr>
                <w:noProof/>
                <w:webHidden/>
              </w:rPr>
              <w:t>6</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0" w:history="1">
            <w:r w:rsidR="00A17D3F" w:rsidRPr="00E65B8C">
              <w:rPr>
                <w:rStyle w:val="a4"/>
                <w:noProof/>
                <w:lang w:eastAsia="ru-RU"/>
              </w:rPr>
              <w:t>2.15</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к режиму безопасности и гигиене труда:</w:t>
            </w:r>
            <w:r w:rsidR="00A17D3F">
              <w:rPr>
                <w:noProof/>
                <w:webHidden/>
              </w:rPr>
              <w:tab/>
            </w:r>
            <w:r>
              <w:rPr>
                <w:noProof/>
                <w:webHidden/>
              </w:rPr>
              <w:fldChar w:fldCharType="begin"/>
            </w:r>
            <w:r w:rsidR="00A17D3F">
              <w:rPr>
                <w:noProof/>
                <w:webHidden/>
              </w:rPr>
              <w:instrText xml:space="preserve"> PAGEREF _Toc367779670 \h </w:instrText>
            </w:r>
            <w:r>
              <w:rPr>
                <w:noProof/>
                <w:webHidden/>
              </w:rPr>
            </w:r>
            <w:r>
              <w:rPr>
                <w:noProof/>
                <w:webHidden/>
              </w:rPr>
              <w:fldChar w:fldCharType="separate"/>
            </w:r>
            <w:r w:rsidR="00A17D3F">
              <w:rPr>
                <w:noProof/>
                <w:webHidden/>
              </w:rPr>
              <w:t>6</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1" w:history="1">
            <w:r w:rsidR="00A17D3F" w:rsidRPr="00E65B8C">
              <w:rPr>
                <w:rStyle w:val="a4"/>
                <w:noProof/>
                <w:lang w:eastAsia="ru-RU"/>
              </w:rPr>
              <w:t>2.16</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по ассимиляции комплекса:</w:t>
            </w:r>
            <w:r w:rsidR="00A17D3F">
              <w:rPr>
                <w:noProof/>
                <w:webHidden/>
              </w:rPr>
              <w:tab/>
            </w:r>
            <w:r>
              <w:rPr>
                <w:noProof/>
                <w:webHidden/>
              </w:rPr>
              <w:fldChar w:fldCharType="begin"/>
            </w:r>
            <w:r w:rsidR="00A17D3F">
              <w:rPr>
                <w:noProof/>
                <w:webHidden/>
              </w:rPr>
              <w:instrText xml:space="preserve"> PAGEREF _Toc367779671 \h </w:instrText>
            </w:r>
            <w:r>
              <w:rPr>
                <w:noProof/>
                <w:webHidden/>
              </w:rPr>
            </w:r>
            <w:r>
              <w:rPr>
                <w:noProof/>
                <w:webHidden/>
              </w:rPr>
              <w:fldChar w:fldCharType="separate"/>
            </w:r>
            <w:r w:rsidR="00A17D3F">
              <w:rPr>
                <w:noProof/>
                <w:webHidden/>
              </w:rPr>
              <w:t>6</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2" w:history="1">
            <w:r w:rsidR="00A17D3F" w:rsidRPr="00E65B8C">
              <w:rPr>
                <w:rStyle w:val="a4"/>
                <w:noProof/>
                <w:lang w:eastAsia="ru-RU"/>
              </w:rPr>
              <w:t>2.17</w:t>
            </w:r>
            <w:r w:rsidR="00A17D3F">
              <w:rPr>
                <w:rFonts w:asciiTheme="minorHAnsi" w:eastAsiaTheme="minorEastAsia" w:hAnsiTheme="minorHAnsi" w:cstheme="minorBidi"/>
                <w:noProof/>
                <w:sz w:val="22"/>
                <w:szCs w:val="22"/>
                <w:lang w:eastAsia="ru-RU"/>
              </w:rPr>
              <w:tab/>
            </w:r>
            <w:r w:rsidR="00A17D3F" w:rsidRPr="00E65B8C">
              <w:rPr>
                <w:rStyle w:val="a4"/>
                <w:noProof/>
              </w:rPr>
              <w:t>Требования по разработке инженерно-технических мероприятий по</w:t>
            </w:r>
            <w:r w:rsidR="00A17D3F" w:rsidRPr="00E65B8C">
              <w:rPr>
                <w:rStyle w:val="a4"/>
                <w:noProof/>
                <w:lang w:eastAsia="ru-RU"/>
              </w:rPr>
              <w:t xml:space="preserve"> предупреждению и ликвидации чрезвычайных ситуаций:</w:t>
            </w:r>
            <w:r w:rsidR="00A17D3F">
              <w:rPr>
                <w:noProof/>
                <w:webHidden/>
              </w:rPr>
              <w:tab/>
            </w:r>
            <w:r>
              <w:rPr>
                <w:noProof/>
                <w:webHidden/>
              </w:rPr>
              <w:fldChar w:fldCharType="begin"/>
            </w:r>
            <w:r w:rsidR="00A17D3F">
              <w:rPr>
                <w:noProof/>
                <w:webHidden/>
              </w:rPr>
              <w:instrText xml:space="preserve"> PAGEREF _Toc367779672 \h </w:instrText>
            </w:r>
            <w:r>
              <w:rPr>
                <w:noProof/>
                <w:webHidden/>
              </w:rPr>
            </w:r>
            <w:r>
              <w:rPr>
                <w:noProof/>
                <w:webHidden/>
              </w:rPr>
              <w:fldChar w:fldCharType="separate"/>
            </w:r>
            <w:r w:rsidR="00A17D3F">
              <w:rPr>
                <w:noProof/>
                <w:webHidden/>
              </w:rPr>
              <w:t>6</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3" w:history="1">
            <w:r w:rsidR="00A17D3F" w:rsidRPr="00E65B8C">
              <w:rPr>
                <w:rStyle w:val="a4"/>
                <w:noProof/>
                <w:lang w:eastAsia="ru-RU"/>
              </w:rPr>
              <w:t>2.18</w:t>
            </w:r>
            <w:r w:rsidR="00A17D3F">
              <w:rPr>
                <w:rFonts w:asciiTheme="minorHAnsi" w:eastAsiaTheme="minorEastAsia" w:hAnsiTheme="minorHAnsi" w:cstheme="minorBidi"/>
                <w:noProof/>
                <w:sz w:val="22"/>
                <w:szCs w:val="22"/>
                <w:lang w:eastAsia="ru-RU"/>
              </w:rPr>
              <w:tab/>
            </w:r>
            <w:r w:rsidR="00A17D3F" w:rsidRPr="00E65B8C">
              <w:rPr>
                <w:rStyle w:val="a4"/>
                <w:noProof/>
              </w:rPr>
              <w:t>Требования по выполнению опытно-конструкторских и научно-</w:t>
            </w:r>
            <w:r w:rsidR="00A17D3F" w:rsidRPr="00E65B8C">
              <w:rPr>
                <w:rStyle w:val="a4"/>
                <w:noProof/>
                <w:lang w:eastAsia="ru-RU"/>
              </w:rPr>
              <w:t>исследовательских работ:</w:t>
            </w:r>
            <w:r w:rsidR="00A17D3F">
              <w:rPr>
                <w:noProof/>
                <w:webHidden/>
              </w:rPr>
              <w:tab/>
            </w:r>
            <w:r>
              <w:rPr>
                <w:noProof/>
                <w:webHidden/>
              </w:rPr>
              <w:fldChar w:fldCharType="begin"/>
            </w:r>
            <w:r w:rsidR="00A17D3F">
              <w:rPr>
                <w:noProof/>
                <w:webHidden/>
              </w:rPr>
              <w:instrText xml:space="preserve"> PAGEREF _Toc367779673 \h </w:instrText>
            </w:r>
            <w:r>
              <w:rPr>
                <w:noProof/>
                <w:webHidden/>
              </w:rPr>
            </w:r>
            <w:r>
              <w:rPr>
                <w:noProof/>
                <w:webHidden/>
              </w:rPr>
              <w:fldChar w:fldCharType="separate"/>
            </w:r>
            <w:r w:rsidR="00A17D3F">
              <w:rPr>
                <w:noProof/>
                <w:webHidden/>
              </w:rPr>
              <w:t>7</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4" w:history="1">
            <w:r w:rsidR="00A17D3F" w:rsidRPr="00E65B8C">
              <w:rPr>
                <w:rStyle w:val="a4"/>
                <w:noProof/>
                <w:lang w:eastAsia="ru-RU"/>
              </w:rPr>
              <w:t>2.19</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Стадийность проектирования:</w:t>
            </w:r>
            <w:r w:rsidR="00A17D3F">
              <w:rPr>
                <w:noProof/>
                <w:webHidden/>
              </w:rPr>
              <w:tab/>
            </w:r>
            <w:r>
              <w:rPr>
                <w:noProof/>
                <w:webHidden/>
              </w:rPr>
              <w:fldChar w:fldCharType="begin"/>
            </w:r>
            <w:r w:rsidR="00A17D3F">
              <w:rPr>
                <w:noProof/>
                <w:webHidden/>
              </w:rPr>
              <w:instrText xml:space="preserve"> PAGEREF _Toc367779674 \h </w:instrText>
            </w:r>
            <w:r>
              <w:rPr>
                <w:noProof/>
                <w:webHidden/>
              </w:rPr>
            </w:r>
            <w:r>
              <w:rPr>
                <w:noProof/>
                <w:webHidden/>
              </w:rPr>
              <w:fldChar w:fldCharType="separate"/>
            </w:r>
            <w:r w:rsidR="00A17D3F">
              <w:rPr>
                <w:noProof/>
                <w:webHidden/>
              </w:rPr>
              <w:t>7</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5" w:history="1">
            <w:r w:rsidR="00A17D3F" w:rsidRPr="00E65B8C">
              <w:rPr>
                <w:rStyle w:val="a4"/>
                <w:noProof/>
                <w:lang w:eastAsia="ru-RU"/>
              </w:rPr>
              <w:t>2.20</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по вариантной разработке:</w:t>
            </w:r>
            <w:r w:rsidR="00A17D3F">
              <w:rPr>
                <w:noProof/>
                <w:webHidden/>
              </w:rPr>
              <w:tab/>
            </w:r>
            <w:r>
              <w:rPr>
                <w:noProof/>
                <w:webHidden/>
              </w:rPr>
              <w:fldChar w:fldCharType="begin"/>
            </w:r>
            <w:r w:rsidR="00A17D3F">
              <w:rPr>
                <w:noProof/>
                <w:webHidden/>
              </w:rPr>
              <w:instrText xml:space="preserve"> PAGEREF _Toc367779675 \h </w:instrText>
            </w:r>
            <w:r>
              <w:rPr>
                <w:noProof/>
                <w:webHidden/>
              </w:rPr>
            </w:r>
            <w:r>
              <w:rPr>
                <w:noProof/>
                <w:webHidden/>
              </w:rPr>
              <w:fldChar w:fldCharType="separate"/>
            </w:r>
            <w:r w:rsidR="00A17D3F">
              <w:rPr>
                <w:noProof/>
                <w:webHidden/>
              </w:rPr>
              <w:t>7</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6" w:history="1">
            <w:r w:rsidR="00A17D3F" w:rsidRPr="00E65B8C">
              <w:rPr>
                <w:rStyle w:val="a4"/>
                <w:noProof/>
                <w:lang w:eastAsia="ru-RU"/>
              </w:rPr>
              <w:t>2.21</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Состав проекта:</w:t>
            </w:r>
            <w:r w:rsidR="00A17D3F">
              <w:rPr>
                <w:noProof/>
                <w:webHidden/>
              </w:rPr>
              <w:tab/>
            </w:r>
            <w:r>
              <w:rPr>
                <w:noProof/>
                <w:webHidden/>
              </w:rPr>
              <w:fldChar w:fldCharType="begin"/>
            </w:r>
            <w:r w:rsidR="00A17D3F">
              <w:rPr>
                <w:noProof/>
                <w:webHidden/>
              </w:rPr>
              <w:instrText xml:space="preserve"> PAGEREF _Toc367779676 \h </w:instrText>
            </w:r>
            <w:r>
              <w:rPr>
                <w:noProof/>
                <w:webHidden/>
              </w:rPr>
            </w:r>
            <w:r>
              <w:rPr>
                <w:noProof/>
                <w:webHidden/>
              </w:rPr>
              <w:fldChar w:fldCharType="separate"/>
            </w:r>
            <w:r w:rsidR="00A17D3F">
              <w:rPr>
                <w:noProof/>
                <w:webHidden/>
              </w:rPr>
              <w:t>7</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7" w:history="1">
            <w:r w:rsidR="00A17D3F" w:rsidRPr="00E65B8C">
              <w:rPr>
                <w:rStyle w:val="a4"/>
                <w:noProof/>
                <w:lang w:eastAsia="ru-RU"/>
              </w:rPr>
              <w:t>2.22</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к выполнению проектных работ:</w:t>
            </w:r>
            <w:r w:rsidR="00A17D3F">
              <w:rPr>
                <w:noProof/>
                <w:webHidden/>
              </w:rPr>
              <w:tab/>
            </w:r>
            <w:r>
              <w:rPr>
                <w:noProof/>
                <w:webHidden/>
              </w:rPr>
              <w:fldChar w:fldCharType="begin"/>
            </w:r>
            <w:r w:rsidR="00A17D3F">
              <w:rPr>
                <w:noProof/>
                <w:webHidden/>
              </w:rPr>
              <w:instrText xml:space="preserve"> PAGEREF _Toc367779677 \h </w:instrText>
            </w:r>
            <w:r>
              <w:rPr>
                <w:noProof/>
                <w:webHidden/>
              </w:rPr>
            </w:r>
            <w:r>
              <w:rPr>
                <w:noProof/>
                <w:webHidden/>
              </w:rPr>
              <w:fldChar w:fldCharType="separate"/>
            </w:r>
            <w:r w:rsidR="00A17D3F">
              <w:rPr>
                <w:noProof/>
                <w:webHidden/>
              </w:rPr>
              <w:t>8</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8" w:history="1">
            <w:r w:rsidR="00A17D3F" w:rsidRPr="00E65B8C">
              <w:rPr>
                <w:rStyle w:val="a4"/>
                <w:noProof/>
                <w:lang w:eastAsia="ru-RU"/>
              </w:rPr>
              <w:t>2.23</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Состав демонстрационных материалов:</w:t>
            </w:r>
            <w:r w:rsidR="00A17D3F">
              <w:rPr>
                <w:noProof/>
                <w:webHidden/>
              </w:rPr>
              <w:tab/>
            </w:r>
            <w:r>
              <w:rPr>
                <w:noProof/>
                <w:webHidden/>
              </w:rPr>
              <w:fldChar w:fldCharType="begin"/>
            </w:r>
            <w:r w:rsidR="00A17D3F">
              <w:rPr>
                <w:noProof/>
                <w:webHidden/>
              </w:rPr>
              <w:instrText xml:space="preserve"> PAGEREF _Toc367779678 \h </w:instrText>
            </w:r>
            <w:r>
              <w:rPr>
                <w:noProof/>
                <w:webHidden/>
              </w:rPr>
            </w:r>
            <w:r>
              <w:rPr>
                <w:noProof/>
                <w:webHidden/>
              </w:rPr>
              <w:fldChar w:fldCharType="separate"/>
            </w:r>
            <w:r w:rsidR="00A17D3F">
              <w:rPr>
                <w:noProof/>
                <w:webHidden/>
              </w:rPr>
              <w:t>8</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79" w:history="1">
            <w:r w:rsidR="00A17D3F" w:rsidRPr="00E65B8C">
              <w:rPr>
                <w:rStyle w:val="a4"/>
                <w:noProof/>
                <w:lang w:eastAsia="ru-RU"/>
              </w:rPr>
              <w:t>2.24</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Привлечение соисполнителей.</w:t>
            </w:r>
            <w:r w:rsidR="00A17D3F">
              <w:rPr>
                <w:noProof/>
                <w:webHidden/>
              </w:rPr>
              <w:tab/>
            </w:r>
            <w:r>
              <w:rPr>
                <w:noProof/>
                <w:webHidden/>
              </w:rPr>
              <w:fldChar w:fldCharType="begin"/>
            </w:r>
            <w:r w:rsidR="00A17D3F">
              <w:rPr>
                <w:noProof/>
                <w:webHidden/>
              </w:rPr>
              <w:instrText xml:space="preserve"> PAGEREF _Toc367779679 \h </w:instrText>
            </w:r>
            <w:r>
              <w:rPr>
                <w:noProof/>
                <w:webHidden/>
              </w:rPr>
            </w:r>
            <w:r>
              <w:rPr>
                <w:noProof/>
                <w:webHidden/>
              </w:rPr>
              <w:fldChar w:fldCharType="separate"/>
            </w:r>
            <w:r w:rsidR="00A17D3F">
              <w:rPr>
                <w:noProof/>
                <w:webHidden/>
              </w:rPr>
              <w:t>8</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80" w:history="1">
            <w:r w:rsidR="00A17D3F" w:rsidRPr="00E65B8C">
              <w:rPr>
                <w:rStyle w:val="a4"/>
                <w:noProof/>
                <w:lang w:eastAsia="ru-RU"/>
              </w:rPr>
              <w:t>2.25</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Сроки проектирования:</w:t>
            </w:r>
            <w:r w:rsidR="00A17D3F">
              <w:rPr>
                <w:noProof/>
                <w:webHidden/>
              </w:rPr>
              <w:tab/>
            </w:r>
            <w:r>
              <w:rPr>
                <w:noProof/>
                <w:webHidden/>
              </w:rPr>
              <w:fldChar w:fldCharType="begin"/>
            </w:r>
            <w:r w:rsidR="00A17D3F">
              <w:rPr>
                <w:noProof/>
                <w:webHidden/>
              </w:rPr>
              <w:instrText xml:space="preserve"> PAGEREF _Toc367779680 \h </w:instrText>
            </w:r>
            <w:r>
              <w:rPr>
                <w:noProof/>
                <w:webHidden/>
              </w:rPr>
            </w:r>
            <w:r>
              <w:rPr>
                <w:noProof/>
                <w:webHidden/>
              </w:rPr>
              <w:fldChar w:fldCharType="separate"/>
            </w:r>
            <w:r w:rsidR="00A17D3F">
              <w:rPr>
                <w:noProof/>
                <w:webHidden/>
              </w:rPr>
              <w:t>8</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81" w:history="1">
            <w:r w:rsidR="00A17D3F" w:rsidRPr="00E65B8C">
              <w:rPr>
                <w:rStyle w:val="a4"/>
                <w:noProof/>
                <w:lang w:eastAsia="ru-RU"/>
              </w:rPr>
              <w:t>2.26</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Сроки строительства:</w:t>
            </w:r>
            <w:r w:rsidR="00A17D3F">
              <w:rPr>
                <w:noProof/>
                <w:webHidden/>
              </w:rPr>
              <w:tab/>
            </w:r>
            <w:r>
              <w:rPr>
                <w:noProof/>
                <w:webHidden/>
              </w:rPr>
              <w:fldChar w:fldCharType="begin"/>
            </w:r>
            <w:r w:rsidR="00A17D3F">
              <w:rPr>
                <w:noProof/>
                <w:webHidden/>
              </w:rPr>
              <w:instrText xml:space="preserve"> PAGEREF _Toc367779681 \h </w:instrText>
            </w:r>
            <w:r>
              <w:rPr>
                <w:noProof/>
                <w:webHidden/>
              </w:rPr>
            </w:r>
            <w:r>
              <w:rPr>
                <w:noProof/>
                <w:webHidden/>
              </w:rPr>
              <w:fldChar w:fldCharType="separate"/>
            </w:r>
            <w:r w:rsidR="00A17D3F">
              <w:rPr>
                <w:noProof/>
                <w:webHidden/>
              </w:rPr>
              <w:t>8</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682" w:history="1">
            <w:r w:rsidR="00A17D3F" w:rsidRPr="00E65B8C">
              <w:rPr>
                <w:rStyle w:val="a4"/>
                <w:noProof/>
                <w:lang w:eastAsia="ru-RU"/>
              </w:rPr>
              <w:t>3.</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Технические характеристики станции:</w:t>
            </w:r>
            <w:r w:rsidR="00A17D3F">
              <w:rPr>
                <w:noProof/>
                <w:webHidden/>
              </w:rPr>
              <w:tab/>
            </w:r>
            <w:r>
              <w:rPr>
                <w:noProof/>
                <w:webHidden/>
              </w:rPr>
              <w:fldChar w:fldCharType="begin"/>
            </w:r>
            <w:r w:rsidR="00A17D3F">
              <w:rPr>
                <w:noProof/>
                <w:webHidden/>
              </w:rPr>
              <w:instrText xml:space="preserve"> PAGEREF _Toc367779682 \h </w:instrText>
            </w:r>
            <w:r>
              <w:rPr>
                <w:noProof/>
                <w:webHidden/>
              </w:rPr>
            </w:r>
            <w:r>
              <w:rPr>
                <w:noProof/>
                <w:webHidden/>
              </w:rPr>
              <w:fldChar w:fldCharType="separate"/>
            </w:r>
            <w:r w:rsidR="00A17D3F">
              <w:rPr>
                <w:noProof/>
                <w:webHidden/>
              </w:rPr>
              <w:t>8</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83" w:history="1">
            <w:r w:rsidR="00A17D3F" w:rsidRPr="00E65B8C">
              <w:rPr>
                <w:rStyle w:val="a4"/>
                <w:noProof/>
                <w:lang w:eastAsia="ru-RU"/>
              </w:rPr>
              <w:t>3.1</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Состав помещений служебно-жилого комплекса.</w:t>
            </w:r>
            <w:r w:rsidR="00A17D3F">
              <w:rPr>
                <w:noProof/>
                <w:webHidden/>
              </w:rPr>
              <w:tab/>
            </w:r>
            <w:r>
              <w:rPr>
                <w:noProof/>
                <w:webHidden/>
              </w:rPr>
              <w:fldChar w:fldCharType="begin"/>
            </w:r>
            <w:r w:rsidR="00A17D3F">
              <w:rPr>
                <w:noProof/>
                <w:webHidden/>
              </w:rPr>
              <w:instrText xml:space="preserve"> PAGEREF _Toc367779683 \h </w:instrText>
            </w:r>
            <w:r>
              <w:rPr>
                <w:noProof/>
                <w:webHidden/>
              </w:rPr>
            </w:r>
            <w:r>
              <w:rPr>
                <w:noProof/>
                <w:webHidden/>
              </w:rPr>
              <w:fldChar w:fldCharType="separate"/>
            </w:r>
            <w:r w:rsidR="00A17D3F">
              <w:rPr>
                <w:noProof/>
                <w:webHidden/>
              </w:rPr>
              <w:t>8</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84" w:history="1">
            <w:r w:rsidR="00A17D3F" w:rsidRPr="00E65B8C">
              <w:rPr>
                <w:rStyle w:val="a4"/>
                <w:noProof/>
                <w:lang w:eastAsia="ru-RU"/>
              </w:rPr>
              <w:t>3.2</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Состав помещений энергоблока и гаража.</w:t>
            </w:r>
            <w:r w:rsidR="00A17D3F">
              <w:rPr>
                <w:noProof/>
                <w:webHidden/>
              </w:rPr>
              <w:tab/>
            </w:r>
            <w:r>
              <w:rPr>
                <w:noProof/>
                <w:webHidden/>
              </w:rPr>
              <w:fldChar w:fldCharType="begin"/>
            </w:r>
            <w:r w:rsidR="00A17D3F">
              <w:rPr>
                <w:noProof/>
                <w:webHidden/>
              </w:rPr>
              <w:instrText xml:space="preserve"> PAGEREF _Toc367779684 \h </w:instrText>
            </w:r>
            <w:r>
              <w:rPr>
                <w:noProof/>
                <w:webHidden/>
              </w:rPr>
            </w:r>
            <w:r>
              <w:rPr>
                <w:noProof/>
                <w:webHidden/>
              </w:rPr>
              <w:fldChar w:fldCharType="separate"/>
            </w:r>
            <w:r w:rsidR="00A17D3F">
              <w:rPr>
                <w:noProof/>
                <w:webHidden/>
              </w:rPr>
              <w:t>9</w:t>
            </w:r>
            <w:r>
              <w:rPr>
                <w:noProof/>
                <w:webHidden/>
              </w:rPr>
              <w:fldChar w:fldCharType="end"/>
            </w:r>
          </w:hyperlink>
        </w:p>
        <w:p w:rsidR="00A17D3F" w:rsidRDefault="001F547E">
          <w:pPr>
            <w:pStyle w:val="20"/>
            <w:tabs>
              <w:tab w:val="right" w:leader="dot" w:pos="9344"/>
            </w:tabs>
            <w:rPr>
              <w:rFonts w:asciiTheme="minorHAnsi" w:eastAsiaTheme="minorEastAsia" w:hAnsiTheme="minorHAnsi" w:cstheme="minorBidi"/>
              <w:noProof/>
              <w:sz w:val="22"/>
              <w:szCs w:val="22"/>
              <w:lang w:eastAsia="ru-RU"/>
            </w:rPr>
          </w:pPr>
          <w:hyperlink w:anchor="_Toc367779685" w:history="1">
            <w:r w:rsidR="00A17D3F" w:rsidRPr="00E65B8C">
              <w:rPr>
                <w:rStyle w:val="a4"/>
                <w:noProof/>
                <w:lang w:eastAsia="ru-RU"/>
              </w:rPr>
              <w:t>3.3 Состав неотапливаемых помещений и складов.</w:t>
            </w:r>
            <w:r w:rsidR="00A17D3F">
              <w:rPr>
                <w:noProof/>
                <w:webHidden/>
              </w:rPr>
              <w:tab/>
            </w:r>
            <w:r>
              <w:rPr>
                <w:noProof/>
                <w:webHidden/>
              </w:rPr>
              <w:fldChar w:fldCharType="begin"/>
            </w:r>
            <w:r w:rsidR="00A17D3F">
              <w:rPr>
                <w:noProof/>
                <w:webHidden/>
              </w:rPr>
              <w:instrText xml:space="preserve"> PAGEREF _Toc367779685 \h </w:instrText>
            </w:r>
            <w:r>
              <w:rPr>
                <w:noProof/>
                <w:webHidden/>
              </w:rPr>
            </w:r>
            <w:r>
              <w:rPr>
                <w:noProof/>
                <w:webHidden/>
              </w:rPr>
              <w:fldChar w:fldCharType="separate"/>
            </w:r>
            <w:r w:rsidR="00A17D3F">
              <w:rPr>
                <w:noProof/>
                <w:webHidden/>
              </w:rPr>
              <w:t>10</w:t>
            </w:r>
            <w:r>
              <w:rPr>
                <w:noProof/>
                <w:webHidden/>
              </w:rPr>
              <w:fldChar w:fldCharType="end"/>
            </w:r>
          </w:hyperlink>
        </w:p>
        <w:p w:rsidR="00A17D3F" w:rsidRDefault="001F547E">
          <w:pPr>
            <w:pStyle w:val="20"/>
            <w:tabs>
              <w:tab w:val="right" w:leader="dot" w:pos="9344"/>
            </w:tabs>
            <w:rPr>
              <w:rFonts w:asciiTheme="minorHAnsi" w:eastAsiaTheme="minorEastAsia" w:hAnsiTheme="minorHAnsi" w:cstheme="minorBidi"/>
              <w:noProof/>
              <w:sz w:val="22"/>
              <w:szCs w:val="22"/>
              <w:lang w:eastAsia="ru-RU"/>
            </w:rPr>
          </w:pPr>
          <w:hyperlink w:anchor="_Toc367779686" w:history="1">
            <w:r w:rsidR="00A17D3F" w:rsidRPr="00E65B8C">
              <w:rPr>
                <w:rStyle w:val="a4"/>
                <w:noProof/>
                <w:lang w:eastAsia="ru-RU"/>
              </w:rPr>
              <w:t>3.4 Электроснабжение.</w:t>
            </w:r>
            <w:r w:rsidR="00A17D3F">
              <w:rPr>
                <w:noProof/>
                <w:webHidden/>
              </w:rPr>
              <w:tab/>
            </w:r>
            <w:r>
              <w:rPr>
                <w:noProof/>
                <w:webHidden/>
              </w:rPr>
              <w:fldChar w:fldCharType="begin"/>
            </w:r>
            <w:r w:rsidR="00A17D3F">
              <w:rPr>
                <w:noProof/>
                <w:webHidden/>
              </w:rPr>
              <w:instrText xml:space="preserve"> PAGEREF _Toc367779686 \h </w:instrText>
            </w:r>
            <w:r>
              <w:rPr>
                <w:noProof/>
                <w:webHidden/>
              </w:rPr>
            </w:r>
            <w:r>
              <w:rPr>
                <w:noProof/>
                <w:webHidden/>
              </w:rPr>
              <w:fldChar w:fldCharType="separate"/>
            </w:r>
            <w:r w:rsidR="00A17D3F">
              <w:rPr>
                <w:noProof/>
                <w:webHidden/>
              </w:rPr>
              <w:t>10</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87" w:history="1">
            <w:r w:rsidR="00A17D3F" w:rsidRPr="00E65B8C">
              <w:rPr>
                <w:rStyle w:val="a4"/>
                <w:noProof/>
                <w:lang w:eastAsia="ru-RU"/>
              </w:rPr>
              <w:t>3.5</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Отопление и вентиляция.</w:t>
            </w:r>
            <w:r w:rsidR="00A17D3F">
              <w:rPr>
                <w:noProof/>
                <w:webHidden/>
              </w:rPr>
              <w:tab/>
            </w:r>
            <w:r>
              <w:rPr>
                <w:noProof/>
                <w:webHidden/>
              </w:rPr>
              <w:fldChar w:fldCharType="begin"/>
            </w:r>
            <w:r w:rsidR="00A17D3F">
              <w:rPr>
                <w:noProof/>
                <w:webHidden/>
              </w:rPr>
              <w:instrText xml:space="preserve"> PAGEREF _Toc367779687 \h </w:instrText>
            </w:r>
            <w:r>
              <w:rPr>
                <w:noProof/>
                <w:webHidden/>
              </w:rPr>
            </w:r>
            <w:r>
              <w:rPr>
                <w:noProof/>
                <w:webHidden/>
              </w:rPr>
              <w:fldChar w:fldCharType="separate"/>
            </w:r>
            <w:r w:rsidR="00A17D3F">
              <w:rPr>
                <w:noProof/>
                <w:webHidden/>
              </w:rPr>
              <w:t>11</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88" w:history="1">
            <w:r w:rsidR="00A17D3F" w:rsidRPr="00E65B8C">
              <w:rPr>
                <w:rStyle w:val="a4"/>
                <w:noProof/>
                <w:lang w:eastAsia="ru-RU"/>
              </w:rPr>
              <w:t>3.6</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Водоснабжение.</w:t>
            </w:r>
            <w:r w:rsidR="00A17D3F">
              <w:rPr>
                <w:noProof/>
                <w:webHidden/>
              </w:rPr>
              <w:tab/>
            </w:r>
            <w:r>
              <w:rPr>
                <w:noProof/>
                <w:webHidden/>
              </w:rPr>
              <w:fldChar w:fldCharType="begin"/>
            </w:r>
            <w:r w:rsidR="00A17D3F">
              <w:rPr>
                <w:noProof/>
                <w:webHidden/>
              </w:rPr>
              <w:instrText xml:space="preserve"> PAGEREF _Toc367779688 \h </w:instrText>
            </w:r>
            <w:r>
              <w:rPr>
                <w:noProof/>
                <w:webHidden/>
              </w:rPr>
            </w:r>
            <w:r>
              <w:rPr>
                <w:noProof/>
                <w:webHidden/>
              </w:rPr>
              <w:fldChar w:fldCharType="separate"/>
            </w:r>
            <w:r w:rsidR="00A17D3F">
              <w:rPr>
                <w:noProof/>
                <w:webHidden/>
              </w:rPr>
              <w:t>12</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89" w:history="1">
            <w:r w:rsidR="00A17D3F" w:rsidRPr="00E65B8C">
              <w:rPr>
                <w:rStyle w:val="a4"/>
                <w:noProof/>
                <w:lang w:eastAsia="ru-RU"/>
              </w:rPr>
              <w:t>3.7</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Система утилизации твердых бытовых отходов.</w:t>
            </w:r>
            <w:r w:rsidR="00A17D3F">
              <w:rPr>
                <w:noProof/>
                <w:webHidden/>
              </w:rPr>
              <w:tab/>
            </w:r>
            <w:r>
              <w:rPr>
                <w:noProof/>
                <w:webHidden/>
              </w:rPr>
              <w:fldChar w:fldCharType="begin"/>
            </w:r>
            <w:r w:rsidR="00A17D3F">
              <w:rPr>
                <w:noProof/>
                <w:webHidden/>
              </w:rPr>
              <w:instrText xml:space="preserve"> PAGEREF _Toc367779689 \h </w:instrText>
            </w:r>
            <w:r>
              <w:rPr>
                <w:noProof/>
                <w:webHidden/>
              </w:rPr>
            </w:r>
            <w:r>
              <w:rPr>
                <w:noProof/>
                <w:webHidden/>
              </w:rPr>
              <w:fldChar w:fldCharType="separate"/>
            </w:r>
            <w:r w:rsidR="00A17D3F">
              <w:rPr>
                <w:noProof/>
                <w:webHidden/>
              </w:rPr>
              <w:t>13</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90" w:history="1">
            <w:r w:rsidR="00A17D3F" w:rsidRPr="00E65B8C">
              <w:rPr>
                <w:rStyle w:val="a4"/>
                <w:noProof/>
                <w:lang w:eastAsia="ru-RU"/>
              </w:rPr>
              <w:t>3.8</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Система пожаротушения и пожарной сигнализации.</w:t>
            </w:r>
            <w:r w:rsidR="00A17D3F">
              <w:rPr>
                <w:noProof/>
                <w:webHidden/>
              </w:rPr>
              <w:tab/>
            </w:r>
            <w:r>
              <w:rPr>
                <w:noProof/>
                <w:webHidden/>
              </w:rPr>
              <w:fldChar w:fldCharType="begin"/>
            </w:r>
            <w:r w:rsidR="00A17D3F">
              <w:rPr>
                <w:noProof/>
                <w:webHidden/>
              </w:rPr>
              <w:instrText xml:space="preserve"> PAGEREF _Toc367779690 \h </w:instrText>
            </w:r>
            <w:r>
              <w:rPr>
                <w:noProof/>
                <w:webHidden/>
              </w:rPr>
            </w:r>
            <w:r>
              <w:rPr>
                <w:noProof/>
                <w:webHidden/>
              </w:rPr>
              <w:fldChar w:fldCharType="separate"/>
            </w:r>
            <w:r w:rsidR="00A17D3F">
              <w:rPr>
                <w:noProof/>
                <w:webHidden/>
              </w:rPr>
              <w:t>13</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691" w:history="1">
            <w:r w:rsidR="00A17D3F" w:rsidRPr="00E65B8C">
              <w:rPr>
                <w:rStyle w:val="a4"/>
                <w:noProof/>
                <w:lang w:eastAsia="ru-RU"/>
              </w:rPr>
              <w:t>3.9</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Локальные сети (компьютерная сеть, система громкого оповещения, телефонная связь, датчики контроля, видеонаблюдение, телевизионное и радиовещание).</w:t>
            </w:r>
            <w:r w:rsidR="00A17D3F">
              <w:rPr>
                <w:noProof/>
                <w:webHidden/>
              </w:rPr>
              <w:tab/>
            </w:r>
            <w:r>
              <w:rPr>
                <w:noProof/>
                <w:webHidden/>
              </w:rPr>
              <w:fldChar w:fldCharType="begin"/>
            </w:r>
            <w:r w:rsidR="00A17D3F">
              <w:rPr>
                <w:noProof/>
                <w:webHidden/>
              </w:rPr>
              <w:instrText xml:space="preserve"> PAGEREF _Toc367779691 \h </w:instrText>
            </w:r>
            <w:r>
              <w:rPr>
                <w:noProof/>
                <w:webHidden/>
              </w:rPr>
            </w:r>
            <w:r>
              <w:rPr>
                <w:noProof/>
                <w:webHidden/>
              </w:rPr>
              <w:fldChar w:fldCharType="separate"/>
            </w:r>
            <w:r w:rsidR="00A17D3F">
              <w:rPr>
                <w:noProof/>
                <w:webHidden/>
              </w:rPr>
              <w:t>13</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92" w:history="1">
            <w:r w:rsidR="00A17D3F" w:rsidRPr="00E65B8C">
              <w:rPr>
                <w:rStyle w:val="a4"/>
                <w:noProof/>
                <w:lang w:eastAsia="ru-RU"/>
              </w:rPr>
              <w:t>3.10</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Автоматизированная система управления предприятием (станцией) – АСУП</w:t>
            </w:r>
            <w:r w:rsidR="00A17D3F">
              <w:rPr>
                <w:noProof/>
                <w:webHidden/>
              </w:rPr>
              <w:tab/>
            </w:r>
            <w:r>
              <w:rPr>
                <w:noProof/>
                <w:webHidden/>
              </w:rPr>
              <w:fldChar w:fldCharType="begin"/>
            </w:r>
            <w:r w:rsidR="00A17D3F">
              <w:rPr>
                <w:noProof/>
                <w:webHidden/>
              </w:rPr>
              <w:instrText xml:space="preserve"> PAGEREF _Toc367779692 \h </w:instrText>
            </w:r>
            <w:r>
              <w:rPr>
                <w:noProof/>
                <w:webHidden/>
              </w:rPr>
            </w:r>
            <w:r>
              <w:rPr>
                <w:noProof/>
                <w:webHidden/>
              </w:rPr>
              <w:fldChar w:fldCharType="separate"/>
            </w:r>
            <w:r w:rsidR="00A17D3F">
              <w:rPr>
                <w:noProof/>
                <w:webHidden/>
              </w:rPr>
              <w:t>14</w:t>
            </w:r>
            <w:r>
              <w:rPr>
                <w:noProof/>
                <w:webHidden/>
              </w:rPr>
              <w:fldChar w:fldCharType="end"/>
            </w:r>
          </w:hyperlink>
        </w:p>
        <w:p w:rsidR="00A17D3F" w:rsidRDefault="001F547E">
          <w:pPr>
            <w:pStyle w:val="20"/>
            <w:tabs>
              <w:tab w:val="right" w:leader="dot" w:pos="9344"/>
            </w:tabs>
            <w:rPr>
              <w:rFonts w:asciiTheme="minorHAnsi" w:eastAsiaTheme="minorEastAsia" w:hAnsiTheme="minorHAnsi" w:cstheme="minorBidi"/>
              <w:noProof/>
              <w:sz w:val="22"/>
              <w:szCs w:val="22"/>
              <w:lang w:eastAsia="ru-RU"/>
            </w:rPr>
          </w:pPr>
          <w:hyperlink w:anchor="_Toc367779693" w:history="1">
            <w:r w:rsidR="00A17D3F" w:rsidRPr="00E65B8C">
              <w:rPr>
                <w:rStyle w:val="a4"/>
                <w:noProof/>
                <w:lang w:eastAsia="ru-RU"/>
              </w:rPr>
              <w:t>3.10.1</w:t>
            </w:r>
            <w:r w:rsidR="00A17D3F">
              <w:rPr>
                <w:rStyle w:val="a4"/>
                <w:noProof/>
                <w:lang w:eastAsia="ru-RU"/>
              </w:rPr>
              <w:t xml:space="preserve"> </w:t>
            </w:r>
            <w:r w:rsidR="00A17D3F" w:rsidRPr="00E65B8C">
              <w:rPr>
                <w:rStyle w:val="a4"/>
                <w:noProof/>
                <w:lang w:eastAsia="ru-RU"/>
              </w:rPr>
              <w:t>Подсистема</w:t>
            </w:r>
            <w:r w:rsidR="00A17D3F" w:rsidRPr="00E65B8C">
              <w:rPr>
                <w:rStyle w:val="a4"/>
                <w:noProof/>
                <w:lang w:val="en-US" w:eastAsia="ru-RU"/>
              </w:rPr>
              <w:t xml:space="preserve"> </w:t>
            </w:r>
            <w:r w:rsidR="00A17D3F" w:rsidRPr="00E65B8C">
              <w:rPr>
                <w:rStyle w:val="a4"/>
                <w:noProof/>
                <w:lang w:eastAsia="ru-RU"/>
              </w:rPr>
              <w:t>управления</w:t>
            </w:r>
            <w:r w:rsidR="00A17D3F" w:rsidRPr="00E65B8C">
              <w:rPr>
                <w:rStyle w:val="a4"/>
                <w:noProof/>
                <w:lang w:val="en-US" w:eastAsia="ru-RU"/>
              </w:rPr>
              <w:t xml:space="preserve"> </w:t>
            </w:r>
            <w:r w:rsidR="00A17D3F" w:rsidRPr="00E65B8C">
              <w:rPr>
                <w:rStyle w:val="a4"/>
                <w:noProof/>
                <w:lang w:eastAsia="ru-RU"/>
              </w:rPr>
              <w:t>складами.</w:t>
            </w:r>
            <w:r w:rsidR="00A17D3F">
              <w:rPr>
                <w:noProof/>
                <w:webHidden/>
              </w:rPr>
              <w:tab/>
            </w:r>
            <w:r>
              <w:rPr>
                <w:noProof/>
                <w:webHidden/>
              </w:rPr>
              <w:fldChar w:fldCharType="begin"/>
            </w:r>
            <w:r w:rsidR="00A17D3F">
              <w:rPr>
                <w:noProof/>
                <w:webHidden/>
              </w:rPr>
              <w:instrText xml:space="preserve"> PAGEREF _Toc367779693 \h </w:instrText>
            </w:r>
            <w:r>
              <w:rPr>
                <w:noProof/>
                <w:webHidden/>
              </w:rPr>
            </w:r>
            <w:r>
              <w:rPr>
                <w:noProof/>
                <w:webHidden/>
              </w:rPr>
              <w:fldChar w:fldCharType="separate"/>
            </w:r>
            <w:r w:rsidR="00A17D3F">
              <w:rPr>
                <w:noProof/>
                <w:webHidden/>
              </w:rPr>
              <w:t>14</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94" w:history="1">
            <w:r w:rsidR="00A17D3F" w:rsidRPr="00E65B8C">
              <w:rPr>
                <w:rStyle w:val="a4"/>
                <w:noProof/>
                <w:lang w:eastAsia="ru-RU"/>
              </w:rPr>
              <w:t>3.10.2</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Подсистема</w:t>
            </w:r>
            <w:r w:rsidR="00A17D3F" w:rsidRPr="00E65B8C">
              <w:rPr>
                <w:rStyle w:val="a4"/>
                <w:noProof/>
                <w:lang w:val="en-US" w:eastAsia="ru-RU"/>
              </w:rPr>
              <w:t xml:space="preserve"> </w:t>
            </w:r>
            <w:r w:rsidR="00A17D3F" w:rsidRPr="00E65B8C">
              <w:rPr>
                <w:rStyle w:val="a4"/>
                <w:noProof/>
                <w:lang w:eastAsia="ru-RU"/>
              </w:rPr>
              <w:t>управления</w:t>
            </w:r>
            <w:r w:rsidR="00A17D3F" w:rsidRPr="00E65B8C">
              <w:rPr>
                <w:rStyle w:val="a4"/>
                <w:noProof/>
                <w:lang w:val="en-US" w:eastAsia="ru-RU"/>
              </w:rPr>
              <w:t xml:space="preserve"> </w:t>
            </w:r>
            <w:r w:rsidR="00A17D3F" w:rsidRPr="00E65B8C">
              <w:rPr>
                <w:rStyle w:val="a4"/>
                <w:noProof/>
                <w:lang w:eastAsia="ru-RU"/>
              </w:rPr>
              <w:t>поставками.</w:t>
            </w:r>
            <w:r w:rsidR="00A17D3F">
              <w:rPr>
                <w:noProof/>
                <w:webHidden/>
              </w:rPr>
              <w:tab/>
            </w:r>
            <w:r>
              <w:rPr>
                <w:noProof/>
                <w:webHidden/>
              </w:rPr>
              <w:fldChar w:fldCharType="begin"/>
            </w:r>
            <w:r w:rsidR="00A17D3F">
              <w:rPr>
                <w:noProof/>
                <w:webHidden/>
              </w:rPr>
              <w:instrText xml:space="preserve"> PAGEREF _Toc367779694 \h </w:instrText>
            </w:r>
            <w:r>
              <w:rPr>
                <w:noProof/>
                <w:webHidden/>
              </w:rPr>
            </w:r>
            <w:r>
              <w:rPr>
                <w:noProof/>
                <w:webHidden/>
              </w:rPr>
              <w:fldChar w:fldCharType="separate"/>
            </w:r>
            <w:r w:rsidR="00A17D3F">
              <w:rPr>
                <w:noProof/>
                <w:webHidden/>
              </w:rPr>
              <w:t>14</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95" w:history="1">
            <w:r w:rsidR="00A17D3F" w:rsidRPr="00E65B8C">
              <w:rPr>
                <w:rStyle w:val="a4"/>
                <w:noProof/>
                <w:lang w:eastAsia="ru-RU"/>
              </w:rPr>
              <w:t>3.10.3</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Подсистема</w:t>
            </w:r>
            <w:r w:rsidR="00A17D3F" w:rsidRPr="00E65B8C">
              <w:rPr>
                <w:rStyle w:val="a4"/>
                <w:noProof/>
                <w:lang w:val="en-US" w:eastAsia="ru-RU"/>
              </w:rPr>
              <w:t xml:space="preserve"> </w:t>
            </w:r>
            <w:r w:rsidR="00A17D3F" w:rsidRPr="00E65B8C">
              <w:rPr>
                <w:rStyle w:val="a4"/>
                <w:noProof/>
                <w:lang w:eastAsia="ru-RU"/>
              </w:rPr>
              <w:t>управления</w:t>
            </w:r>
            <w:r w:rsidR="00A17D3F" w:rsidRPr="00E65B8C">
              <w:rPr>
                <w:rStyle w:val="a4"/>
                <w:noProof/>
                <w:lang w:val="en-US" w:eastAsia="ru-RU"/>
              </w:rPr>
              <w:t xml:space="preserve"> </w:t>
            </w:r>
            <w:r w:rsidR="00A17D3F" w:rsidRPr="00E65B8C">
              <w:rPr>
                <w:rStyle w:val="a4"/>
                <w:noProof/>
                <w:lang w:eastAsia="ru-RU"/>
              </w:rPr>
              <w:t>персоналом.</w:t>
            </w:r>
            <w:r w:rsidR="00A17D3F">
              <w:rPr>
                <w:noProof/>
                <w:webHidden/>
              </w:rPr>
              <w:tab/>
            </w:r>
            <w:r>
              <w:rPr>
                <w:noProof/>
                <w:webHidden/>
              </w:rPr>
              <w:fldChar w:fldCharType="begin"/>
            </w:r>
            <w:r w:rsidR="00A17D3F">
              <w:rPr>
                <w:noProof/>
                <w:webHidden/>
              </w:rPr>
              <w:instrText xml:space="preserve"> PAGEREF _Toc367779695 \h </w:instrText>
            </w:r>
            <w:r>
              <w:rPr>
                <w:noProof/>
                <w:webHidden/>
              </w:rPr>
            </w:r>
            <w:r>
              <w:rPr>
                <w:noProof/>
                <w:webHidden/>
              </w:rPr>
              <w:fldChar w:fldCharType="separate"/>
            </w:r>
            <w:r w:rsidR="00A17D3F">
              <w:rPr>
                <w:noProof/>
                <w:webHidden/>
              </w:rPr>
              <w:t>14</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96" w:history="1">
            <w:r w:rsidR="00A17D3F" w:rsidRPr="00E65B8C">
              <w:rPr>
                <w:rStyle w:val="a4"/>
                <w:noProof/>
                <w:lang w:eastAsia="ru-RU"/>
              </w:rPr>
              <w:t>3.10.4</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Подсистема мониторинга и управления инженерными системами станции.</w:t>
            </w:r>
            <w:r w:rsidR="00A17D3F">
              <w:rPr>
                <w:noProof/>
                <w:webHidden/>
              </w:rPr>
              <w:tab/>
            </w:r>
            <w:r>
              <w:rPr>
                <w:noProof/>
                <w:webHidden/>
              </w:rPr>
              <w:fldChar w:fldCharType="begin"/>
            </w:r>
            <w:r w:rsidR="00A17D3F">
              <w:rPr>
                <w:noProof/>
                <w:webHidden/>
              </w:rPr>
              <w:instrText xml:space="preserve"> PAGEREF _Toc367779696 \h </w:instrText>
            </w:r>
            <w:r>
              <w:rPr>
                <w:noProof/>
                <w:webHidden/>
              </w:rPr>
            </w:r>
            <w:r>
              <w:rPr>
                <w:noProof/>
                <w:webHidden/>
              </w:rPr>
              <w:fldChar w:fldCharType="separate"/>
            </w:r>
            <w:r w:rsidR="00A17D3F">
              <w:rPr>
                <w:noProof/>
                <w:webHidden/>
              </w:rPr>
              <w:t>14</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97" w:history="1">
            <w:r w:rsidR="00A17D3F" w:rsidRPr="00E65B8C">
              <w:rPr>
                <w:rStyle w:val="a4"/>
                <w:noProof/>
                <w:lang w:eastAsia="ru-RU"/>
              </w:rPr>
              <w:t>3.11</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Обслуживание инженерных систем.</w:t>
            </w:r>
            <w:r w:rsidR="00A17D3F">
              <w:rPr>
                <w:noProof/>
                <w:webHidden/>
              </w:rPr>
              <w:tab/>
            </w:r>
            <w:r>
              <w:rPr>
                <w:noProof/>
                <w:webHidden/>
              </w:rPr>
              <w:fldChar w:fldCharType="begin"/>
            </w:r>
            <w:r w:rsidR="00A17D3F">
              <w:rPr>
                <w:noProof/>
                <w:webHidden/>
              </w:rPr>
              <w:instrText xml:space="preserve"> PAGEREF _Toc367779697 \h </w:instrText>
            </w:r>
            <w:r>
              <w:rPr>
                <w:noProof/>
                <w:webHidden/>
              </w:rPr>
            </w:r>
            <w:r>
              <w:rPr>
                <w:noProof/>
                <w:webHidden/>
              </w:rPr>
              <w:fldChar w:fldCharType="separate"/>
            </w:r>
            <w:r w:rsidR="00A17D3F">
              <w:rPr>
                <w:noProof/>
                <w:webHidden/>
              </w:rPr>
              <w:t>15</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698" w:history="1">
            <w:r w:rsidR="00A17D3F" w:rsidRPr="00E65B8C">
              <w:rPr>
                <w:rStyle w:val="a4"/>
                <w:noProof/>
                <w:lang w:eastAsia="ru-RU"/>
              </w:rPr>
              <w:t>3.12</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Склад хранения дизельного топлива.</w:t>
            </w:r>
            <w:r w:rsidR="00A17D3F">
              <w:rPr>
                <w:noProof/>
                <w:webHidden/>
              </w:rPr>
              <w:tab/>
            </w:r>
            <w:r>
              <w:rPr>
                <w:noProof/>
                <w:webHidden/>
              </w:rPr>
              <w:fldChar w:fldCharType="begin"/>
            </w:r>
            <w:r w:rsidR="00A17D3F">
              <w:rPr>
                <w:noProof/>
                <w:webHidden/>
              </w:rPr>
              <w:instrText xml:space="preserve"> PAGEREF _Toc367779698 \h </w:instrText>
            </w:r>
            <w:r>
              <w:rPr>
                <w:noProof/>
                <w:webHidden/>
              </w:rPr>
            </w:r>
            <w:r>
              <w:rPr>
                <w:noProof/>
                <w:webHidden/>
              </w:rPr>
              <w:fldChar w:fldCharType="separate"/>
            </w:r>
            <w:r w:rsidR="00A17D3F">
              <w:rPr>
                <w:noProof/>
                <w:webHidden/>
              </w:rPr>
              <w:t>15</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699" w:history="1">
            <w:r w:rsidR="00A17D3F" w:rsidRPr="00E65B8C">
              <w:rPr>
                <w:rStyle w:val="a4"/>
                <w:noProof/>
                <w:lang w:eastAsia="ru-RU"/>
              </w:rPr>
              <w:t>4.</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к материалам и конструктивным элементам зданий.</w:t>
            </w:r>
            <w:r w:rsidR="00A17D3F">
              <w:rPr>
                <w:noProof/>
                <w:webHidden/>
              </w:rPr>
              <w:tab/>
            </w:r>
            <w:r>
              <w:rPr>
                <w:noProof/>
                <w:webHidden/>
              </w:rPr>
              <w:fldChar w:fldCharType="begin"/>
            </w:r>
            <w:r w:rsidR="00A17D3F">
              <w:rPr>
                <w:noProof/>
                <w:webHidden/>
              </w:rPr>
              <w:instrText xml:space="preserve"> PAGEREF _Toc367779699 \h </w:instrText>
            </w:r>
            <w:r>
              <w:rPr>
                <w:noProof/>
                <w:webHidden/>
              </w:rPr>
            </w:r>
            <w:r>
              <w:rPr>
                <w:noProof/>
                <w:webHidden/>
              </w:rPr>
              <w:fldChar w:fldCharType="separate"/>
            </w:r>
            <w:r w:rsidR="00A17D3F">
              <w:rPr>
                <w:noProof/>
                <w:webHidden/>
              </w:rPr>
              <w:t>16</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00" w:history="1">
            <w:r w:rsidR="00A17D3F" w:rsidRPr="00E65B8C">
              <w:rPr>
                <w:rStyle w:val="a4"/>
                <w:noProof/>
                <w:lang w:eastAsia="ru-RU"/>
              </w:rPr>
              <w:t>4.1</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к корпусу,  внешней и внутренней отделке зданий.</w:t>
            </w:r>
            <w:r w:rsidR="00A17D3F">
              <w:rPr>
                <w:noProof/>
                <w:webHidden/>
              </w:rPr>
              <w:tab/>
            </w:r>
            <w:r>
              <w:rPr>
                <w:noProof/>
                <w:webHidden/>
              </w:rPr>
              <w:fldChar w:fldCharType="begin"/>
            </w:r>
            <w:r w:rsidR="00A17D3F">
              <w:rPr>
                <w:noProof/>
                <w:webHidden/>
              </w:rPr>
              <w:instrText xml:space="preserve"> PAGEREF _Toc367779700 \h </w:instrText>
            </w:r>
            <w:r>
              <w:rPr>
                <w:noProof/>
                <w:webHidden/>
              </w:rPr>
            </w:r>
            <w:r>
              <w:rPr>
                <w:noProof/>
                <w:webHidden/>
              </w:rPr>
              <w:fldChar w:fldCharType="separate"/>
            </w:r>
            <w:r w:rsidR="00A17D3F">
              <w:rPr>
                <w:noProof/>
                <w:webHidden/>
              </w:rPr>
              <w:t>16</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01" w:history="1">
            <w:r w:rsidR="00A17D3F" w:rsidRPr="00E65B8C">
              <w:rPr>
                <w:rStyle w:val="a4"/>
                <w:noProof/>
                <w:lang w:eastAsia="ru-RU"/>
              </w:rPr>
              <w:t>4.2</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к элементам и прокладке инженерных сетей.</w:t>
            </w:r>
            <w:r w:rsidR="00A17D3F">
              <w:rPr>
                <w:noProof/>
                <w:webHidden/>
              </w:rPr>
              <w:tab/>
            </w:r>
            <w:r>
              <w:rPr>
                <w:noProof/>
                <w:webHidden/>
              </w:rPr>
              <w:fldChar w:fldCharType="begin"/>
            </w:r>
            <w:r w:rsidR="00A17D3F">
              <w:rPr>
                <w:noProof/>
                <w:webHidden/>
              </w:rPr>
              <w:instrText xml:space="preserve"> PAGEREF _Toc367779701 \h </w:instrText>
            </w:r>
            <w:r>
              <w:rPr>
                <w:noProof/>
                <w:webHidden/>
              </w:rPr>
            </w:r>
            <w:r>
              <w:rPr>
                <w:noProof/>
                <w:webHidden/>
              </w:rPr>
              <w:fldChar w:fldCharType="separate"/>
            </w:r>
            <w:r w:rsidR="00A17D3F">
              <w:rPr>
                <w:noProof/>
                <w:webHidden/>
              </w:rPr>
              <w:t>16</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02" w:history="1">
            <w:r w:rsidR="00A17D3F" w:rsidRPr="00E65B8C">
              <w:rPr>
                <w:rStyle w:val="a4"/>
                <w:noProof/>
                <w:lang w:eastAsia="ru-RU"/>
              </w:rPr>
              <w:t>4.3</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Остекление.</w:t>
            </w:r>
            <w:r w:rsidR="00A17D3F">
              <w:rPr>
                <w:noProof/>
                <w:webHidden/>
              </w:rPr>
              <w:tab/>
            </w:r>
            <w:r>
              <w:rPr>
                <w:noProof/>
                <w:webHidden/>
              </w:rPr>
              <w:fldChar w:fldCharType="begin"/>
            </w:r>
            <w:r w:rsidR="00A17D3F">
              <w:rPr>
                <w:noProof/>
                <w:webHidden/>
              </w:rPr>
              <w:instrText xml:space="preserve"> PAGEREF _Toc367779702 \h </w:instrText>
            </w:r>
            <w:r>
              <w:rPr>
                <w:noProof/>
                <w:webHidden/>
              </w:rPr>
            </w:r>
            <w:r>
              <w:rPr>
                <w:noProof/>
                <w:webHidden/>
              </w:rPr>
              <w:fldChar w:fldCharType="separate"/>
            </w:r>
            <w:r w:rsidR="00A17D3F">
              <w:rPr>
                <w:noProof/>
                <w:webHidden/>
              </w:rPr>
              <w:t>16</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03" w:history="1">
            <w:r w:rsidR="00A17D3F" w:rsidRPr="00E65B8C">
              <w:rPr>
                <w:rStyle w:val="a4"/>
                <w:noProof/>
                <w:lang w:eastAsia="ru-RU"/>
              </w:rPr>
              <w:t>4.4</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к скользящим поверхностям лыж.</w:t>
            </w:r>
            <w:r w:rsidR="00A17D3F">
              <w:rPr>
                <w:noProof/>
                <w:webHidden/>
              </w:rPr>
              <w:tab/>
            </w:r>
            <w:r>
              <w:rPr>
                <w:noProof/>
                <w:webHidden/>
              </w:rPr>
              <w:fldChar w:fldCharType="begin"/>
            </w:r>
            <w:r w:rsidR="00A17D3F">
              <w:rPr>
                <w:noProof/>
                <w:webHidden/>
              </w:rPr>
              <w:instrText xml:space="preserve"> PAGEREF _Toc367779703 \h </w:instrText>
            </w:r>
            <w:r>
              <w:rPr>
                <w:noProof/>
                <w:webHidden/>
              </w:rPr>
            </w:r>
            <w:r>
              <w:rPr>
                <w:noProof/>
                <w:webHidden/>
              </w:rPr>
              <w:fldChar w:fldCharType="separate"/>
            </w:r>
            <w:r w:rsidR="00A17D3F">
              <w:rPr>
                <w:noProof/>
                <w:webHidden/>
              </w:rPr>
              <w:t>16</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704" w:history="1">
            <w:r w:rsidR="00A17D3F" w:rsidRPr="00E65B8C">
              <w:rPr>
                <w:rStyle w:val="a4"/>
                <w:noProof/>
                <w:lang w:eastAsia="ru-RU"/>
              </w:rPr>
              <w:t>5.</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Требования по конкурсной разработке:</w:t>
            </w:r>
            <w:r w:rsidR="00A17D3F">
              <w:rPr>
                <w:noProof/>
                <w:webHidden/>
              </w:rPr>
              <w:tab/>
            </w:r>
            <w:r>
              <w:rPr>
                <w:noProof/>
                <w:webHidden/>
              </w:rPr>
              <w:fldChar w:fldCharType="begin"/>
            </w:r>
            <w:r w:rsidR="00A17D3F">
              <w:rPr>
                <w:noProof/>
                <w:webHidden/>
              </w:rPr>
              <w:instrText xml:space="preserve"> PAGEREF _Toc367779704 \h </w:instrText>
            </w:r>
            <w:r>
              <w:rPr>
                <w:noProof/>
                <w:webHidden/>
              </w:rPr>
            </w:r>
            <w:r>
              <w:rPr>
                <w:noProof/>
                <w:webHidden/>
              </w:rPr>
              <w:fldChar w:fldCharType="separate"/>
            </w:r>
            <w:r w:rsidR="00A17D3F">
              <w:rPr>
                <w:noProof/>
                <w:webHidden/>
              </w:rPr>
              <w:t>17</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705" w:history="1">
            <w:r w:rsidR="00A17D3F" w:rsidRPr="00E65B8C">
              <w:rPr>
                <w:rStyle w:val="a4"/>
                <w:noProof/>
                <w:lang w:eastAsia="ru-RU"/>
              </w:rPr>
              <w:t>6.</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Критерии,  порядок оценки и сопоставления заявок на участие в конкурсе.</w:t>
            </w:r>
            <w:r w:rsidR="00A17D3F">
              <w:rPr>
                <w:noProof/>
                <w:webHidden/>
              </w:rPr>
              <w:tab/>
            </w:r>
            <w:r>
              <w:rPr>
                <w:noProof/>
                <w:webHidden/>
              </w:rPr>
              <w:fldChar w:fldCharType="begin"/>
            </w:r>
            <w:r w:rsidR="00A17D3F">
              <w:rPr>
                <w:noProof/>
                <w:webHidden/>
              </w:rPr>
              <w:instrText xml:space="preserve"> PAGEREF _Toc367779705 \h </w:instrText>
            </w:r>
            <w:r>
              <w:rPr>
                <w:noProof/>
                <w:webHidden/>
              </w:rPr>
            </w:r>
            <w:r>
              <w:rPr>
                <w:noProof/>
                <w:webHidden/>
              </w:rPr>
              <w:fldChar w:fldCharType="separate"/>
            </w:r>
            <w:r w:rsidR="00A17D3F">
              <w:rPr>
                <w:noProof/>
                <w:webHidden/>
              </w:rPr>
              <w:t>17</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06" w:history="1">
            <w:r w:rsidR="00A17D3F" w:rsidRPr="00E65B8C">
              <w:rPr>
                <w:rStyle w:val="a4"/>
                <w:noProof/>
                <w:lang w:eastAsia="ru-RU"/>
              </w:rPr>
              <w:t>6.1</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Сопоставление заявок</w:t>
            </w:r>
            <w:r w:rsidR="00A17D3F">
              <w:rPr>
                <w:noProof/>
                <w:webHidden/>
              </w:rPr>
              <w:tab/>
            </w:r>
            <w:r>
              <w:rPr>
                <w:noProof/>
                <w:webHidden/>
              </w:rPr>
              <w:fldChar w:fldCharType="begin"/>
            </w:r>
            <w:r w:rsidR="00A17D3F">
              <w:rPr>
                <w:noProof/>
                <w:webHidden/>
              </w:rPr>
              <w:instrText xml:space="preserve"> PAGEREF _Toc367779706 \h </w:instrText>
            </w:r>
            <w:r>
              <w:rPr>
                <w:noProof/>
                <w:webHidden/>
              </w:rPr>
            </w:r>
            <w:r>
              <w:rPr>
                <w:noProof/>
                <w:webHidden/>
              </w:rPr>
              <w:fldChar w:fldCharType="separate"/>
            </w:r>
            <w:r w:rsidR="00A17D3F">
              <w:rPr>
                <w:noProof/>
                <w:webHidden/>
              </w:rPr>
              <w:t>17</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07" w:history="1">
            <w:r w:rsidR="00A17D3F" w:rsidRPr="00E65B8C">
              <w:rPr>
                <w:rStyle w:val="a4"/>
                <w:noProof/>
                <w:lang w:eastAsia="ru-RU"/>
              </w:rPr>
              <w:t>6.2</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Значимость критериев оценки в конкурсе.</w:t>
            </w:r>
            <w:r w:rsidR="00A17D3F">
              <w:rPr>
                <w:noProof/>
                <w:webHidden/>
              </w:rPr>
              <w:tab/>
            </w:r>
            <w:r>
              <w:rPr>
                <w:noProof/>
                <w:webHidden/>
              </w:rPr>
              <w:fldChar w:fldCharType="begin"/>
            </w:r>
            <w:r w:rsidR="00A17D3F">
              <w:rPr>
                <w:noProof/>
                <w:webHidden/>
              </w:rPr>
              <w:instrText xml:space="preserve"> PAGEREF _Toc367779707 \h </w:instrText>
            </w:r>
            <w:r>
              <w:rPr>
                <w:noProof/>
                <w:webHidden/>
              </w:rPr>
            </w:r>
            <w:r>
              <w:rPr>
                <w:noProof/>
                <w:webHidden/>
              </w:rPr>
              <w:fldChar w:fldCharType="separate"/>
            </w:r>
            <w:r w:rsidR="00A17D3F">
              <w:rPr>
                <w:noProof/>
                <w:webHidden/>
              </w:rPr>
              <w:t>18</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08" w:history="1">
            <w:r w:rsidR="00A17D3F" w:rsidRPr="00E65B8C">
              <w:rPr>
                <w:rStyle w:val="a4"/>
                <w:noProof/>
                <w:lang w:eastAsia="ru-RU"/>
              </w:rPr>
              <w:t>6.3</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Порядок оценки.</w:t>
            </w:r>
            <w:r w:rsidR="00A17D3F">
              <w:rPr>
                <w:noProof/>
                <w:webHidden/>
              </w:rPr>
              <w:tab/>
            </w:r>
            <w:r>
              <w:rPr>
                <w:noProof/>
                <w:webHidden/>
              </w:rPr>
              <w:fldChar w:fldCharType="begin"/>
            </w:r>
            <w:r w:rsidR="00A17D3F">
              <w:rPr>
                <w:noProof/>
                <w:webHidden/>
              </w:rPr>
              <w:instrText xml:space="preserve"> PAGEREF _Toc367779708 \h </w:instrText>
            </w:r>
            <w:r>
              <w:rPr>
                <w:noProof/>
                <w:webHidden/>
              </w:rPr>
            </w:r>
            <w:r>
              <w:rPr>
                <w:noProof/>
                <w:webHidden/>
              </w:rPr>
              <w:fldChar w:fldCharType="separate"/>
            </w:r>
            <w:r w:rsidR="00A17D3F">
              <w:rPr>
                <w:noProof/>
                <w:webHidden/>
              </w:rPr>
              <w:t>18</w:t>
            </w:r>
            <w:r>
              <w:rPr>
                <w:noProof/>
                <w:webHidden/>
              </w:rPr>
              <w:fldChar w:fldCharType="end"/>
            </w:r>
          </w:hyperlink>
        </w:p>
        <w:p w:rsidR="00A17D3F" w:rsidRDefault="001F547E">
          <w:pPr>
            <w:pStyle w:val="32"/>
            <w:tabs>
              <w:tab w:val="left" w:pos="1320"/>
              <w:tab w:val="right" w:leader="dot" w:pos="9344"/>
            </w:tabs>
            <w:rPr>
              <w:rFonts w:asciiTheme="minorHAnsi" w:eastAsiaTheme="minorEastAsia" w:hAnsiTheme="minorHAnsi" w:cstheme="minorBidi"/>
              <w:noProof/>
              <w:sz w:val="22"/>
              <w:szCs w:val="22"/>
              <w:lang w:eastAsia="ru-RU"/>
            </w:rPr>
          </w:pPr>
          <w:hyperlink w:anchor="_Toc367779709" w:history="1">
            <w:r w:rsidR="00A17D3F" w:rsidRPr="00E65B8C">
              <w:rPr>
                <w:rStyle w:val="a4"/>
                <w:noProof/>
              </w:rPr>
              <w:t>6.3.1</w:t>
            </w:r>
            <w:r w:rsidR="00A17D3F">
              <w:rPr>
                <w:rFonts w:asciiTheme="minorHAnsi" w:eastAsiaTheme="minorEastAsia" w:hAnsiTheme="minorHAnsi" w:cstheme="minorBidi"/>
                <w:noProof/>
                <w:sz w:val="22"/>
                <w:szCs w:val="22"/>
                <w:lang w:eastAsia="ru-RU"/>
              </w:rPr>
              <w:tab/>
            </w:r>
            <w:r w:rsidR="00A17D3F" w:rsidRPr="00E65B8C">
              <w:rPr>
                <w:rStyle w:val="a4"/>
                <w:noProof/>
              </w:rPr>
              <w:t>Оценка заявок по  критериям, имеющим численные значения (№№ 7-9).</w:t>
            </w:r>
            <w:r w:rsidR="00A17D3F">
              <w:rPr>
                <w:noProof/>
                <w:webHidden/>
              </w:rPr>
              <w:tab/>
            </w:r>
            <w:r>
              <w:rPr>
                <w:noProof/>
                <w:webHidden/>
              </w:rPr>
              <w:fldChar w:fldCharType="begin"/>
            </w:r>
            <w:r w:rsidR="00A17D3F">
              <w:rPr>
                <w:noProof/>
                <w:webHidden/>
              </w:rPr>
              <w:instrText xml:space="preserve"> PAGEREF _Toc367779709 \h </w:instrText>
            </w:r>
            <w:r>
              <w:rPr>
                <w:noProof/>
                <w:webHidden/>
              </w:rPr>
            </w:r>
            <w:r>
              <w:rPr>
                <w:noProof/>
                <w:webHidden/>
              </w:rPr>
              <w:fldChar w:fldCharType="separate"/>
            </w:r>
            <w:r w:rsidR="00A17D3F">
              <w:rPr>
                <w:noProof/>
                <w:webHidden/>
              </w:rPr>
              <w:t>18</w:t>
            </w:r>
            <w:r>
              <w:rPr>
                <w:noProof/>
                <w:webHidden/>
              </w:rPr>
              <w:fldChar w:fldCharType="end"/>
            </w:r>
          </w:hyperlink>
        </w:p>
        <w:p w:rsidR="00A17D3F" w:rsidRDefault="001F547E">
          <w:pPr>
            <w:pStyle w:val="32"/>
            <w:tabs>
              <w:tab w:val="left" w:pos="1320"/>
              <w:tab w:val="right" w:leader="dot" w:pos="9344"/>
            </w:tabs>
            <w:rPr>
              <w:rFonts w:asciiTheme="minorHAnsi" w:eastAsiaTheme="minorEastAsia" w:hAnsiTheme="minorHAnsi" w:cstheme="minorBidi"/>
              <w:noProof/>
              <w:sz w:val="22"/>
              <w:szCs w:val="22"/>
              <w:lang w:eastAsia="ru-RU"/>
            </w:rPr>
          </w:pPr>
          <w:hyperlink w:anchor="_Toc367779710" w:history="1">
            <w:r w:rsidR="00A17D3F" w:rsidRPr="00E65B8C">
              <w:rPr>
                <w:rStyle w:val="a4"/>
                <w:noProof/>
              </w:rPr>
              <w:t>6.3.2</w:t>
            </w:r>
            <w:r w:rsidR="00A17D3F">
              <w:rPr>
                <w:rFonts w:asciiTheme="minorHAnsi" w:eastAsiaTheme="minorEastAsia" w:hAnsiTheme="minorHAnsi" w:cstheme="minorBidi"/>
                <w:noProof/>
                <w:sz w:val="22"/>
                <w:szCs w:val="22"/>
                <w:lang w:eastAsia="ru-RU"/>
              </w:rPr>
              <w:tab/>
            </w:r>
            <w:r w:rsidR="00A17D3F" w:rsidRPr="00E65B8C">
              <w:rPr>
                <w:rStyle w:val="a4"/>
                <w:noProof/>
              </w:rPr>
              <w:t>Оценка заявок по критериям, не имеющим численного значения, производится методом экспертных оценок.</w:t>
            </w:r>
            <w:r w:rsidR="00A17D3F">
              <w:rPr>
                <w:noProof/>
                <w:webHidden/>
              </w:rPr>
              <w:tab/>
            </w:r>
            <w:r>
              <w:rPr>
                <w:noProof/>
                <w:webHidden/>
              </w:rPr>
              <w:fldChar w:fldCharType="begin"/>
            </w:r>
            <w:r w:rsidR="00A17D3F">
              <w:rPr>
                <w:noProof/>
                <w:webHidden/>
              </w:rPr>
              <w:instrText xml:space="preserve"> PAGEREF _Toc367779710 \h </w:instrText>
            </w:r>
            <w:r>
              <w:rPr>
                <w:noProof/>
                <w:webHidden/>
              </w:rPr>
            </w:r>
            <w:r>
              <w:rPr>
                <w:noProof/>
                <w:webHidden/>
              </w:rPr>
              <w:fldChar w:fldCharType="separate"/>
            </w:r>
            <w:r w:rsidR="00A17D3F">
              <w:rPr>
                <w:noProof/>
                <w:webHidden/>
              </w:rPr>
              <w:t>19</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11" w:history="1">
            <w:r w:rsidR="00A17D3F" w:rsidRPr="00E65B8C">
              <w:rPr>
                <w:rStyle w:val="a4"/>
                <w:noProof/>
                <w:lang w:eastAsia="ru-RU"/>
              </w:rPr>
              <w:t>6.4</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Подведение итогов.</w:t>
            </w:r>
            <w:r w:rsidR="00A17D3F">
              <w:rPr>
                <w:noProof/>
                <w:webHidden/>
              </w:rPr>
              <w:tab/>
            </w:r>
            <w:r>
              <w:rPr>
                <w:noProof/>
                <w:webHidden/>
              </w:rPr>
              <w:fldChar w:fldCharType="begin"/>
            </w:r>
            <w:r w:rsidR="00A17D3F">
              <w:rPr>
                <w:noProof/>
                <w:webHidden/>
              </w:rPr>
              <w:instrText xml:space="preserve"> PAGEREF _Toc367779711 \h </w:instrText>
            </w:r>
            <w:r>
              <w:rPr>
                <w:noProof/>
                <w:webHidden/>
              </w:rPr>
            </w:r>
            <w:r>
              <w:rPr>
                <w:noProof/>
                <w:webHidden/>
              </w:rPr>
              <w:fldChar w:fldCharType="separate"/>
            </w:r>
            <w:r w:rsidR="00A17D3F">
              <w:rPr>
                <w:noProof/>
                <w:webHidden/>
              </w:rPr>
              <w:t>19</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712" w:history="1">
            <w:r w:rsidR="00A17D3F" w:rsidRPr="00E65B8C">
              <w:rPr>
                <w:rStyle w:val="a4"/>
                <w:noProof/>
                <w:lang w:eastAsia="ru-RU"/>
              </w:rPr>
              <w:t>7.</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Источник финансирования:</w:t>
            </w:r>
            <w:r w:rsidR="00A17D3F">
              <w:rPr>
                <w:noProof/>
                <w:webHidden/>
              </w:rPr>
              <w:tab/>
            </w:r>
            <w:r>
              <w:rPr>
                <w:noProof/>
                <w:webHidden/>
              </w:rPr>
              <w:fldChar w:fldCharType="begin"/>
            </w:r>
            <w:r w:rsidR="00A17D3F">
              <w:rPr>
                <w:noProof/>
                <w:webHidden/>
              </w:rPr>
              <w:instrText xml:space="preserve"> PAGEREF _Toc367779712 \h </w:instrText>
            </w:r>
            <w:r>
              <w:rPr>
                <w:noProof/>
                <w:webHidden/>
              </w:rPr>
            </w:r>
            <w:r>
              <w:rPr>
                <w:noProof/>
                <w:webHidden/>
              </w:rPr>
              <w:fldChar w:fldCharType="separate"/>
            </w:r>
            <w:r w:rsidR="00A17D3F">
              <w:rPr>
                <w:noProof/>
                <w:webHidden/>
              </w:rPr>
              <w:t>19</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713" w:history="1">
            <w:r w:rsidR="00A17D3F" w:rsidRPr="00E65B8C">
              <w:rPr>
                <w:rStyle w:val="a4"/>
                <w:noProof/>
                <w:lang w:eastAsia="ru-RU"/>
              </w:rPr>
              <w:t>8.</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Порядок формирования цены договора.</w:t>
            </w:r>
            <w:r w:rsidR="00A17D3F">
              <w:rPr>
                <w:noProof/>
                <w:webHidden/>
              </w:rPr>
              <w:tab/>
            </w:r>
            <w:r>
              <w:rPr>
                <w:noProof/>
                <w:webHidden/>
              </w:rPr>
              <w:fldChar w:fldCharType="begin"/>
            </w:r>
            <w:r w:rsidR="00A17D3F">
              <w:rPr>
                <w:noProof/>
                <w:webHidden/>
              </w:rPr>
              <w:instrText xml:space="preserve"> PAGEREF _Toc367779713 \h </w:instrText>
            </w:r>
            <w:r>
              <w:rPr>
                <w:noProof/>
                <w:webHidden/>
              </w:rPr>
            </w:r>
            <w:r>
              <w:rPr>
                <w:noProof/>
                <w:webHidden/>
              </w:rPr>
              <w:fldChar w:fldCharType="separate"/>
            </w:r>
            <w:r w:rsidR="00A17D3F">
              <w:rPr>
                <w:noProof/>
                <w:webHidden/>
              </w:rPr>
              <w:t>19</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14" w:history="1">
            <w:r w:rsidR="00A17D3F" w:rsidRPr="00E65B8C">
              <w:rPr>
                <w:rStyle w:val="a4"/>
                <w:noProof/>
                <w:lang w:eastAsia="ru-RU"/>
              </w:rPr>
              <w:t>8.1</w:t>
            </w:r>
            <w:r w:rsidR="00A17D3F">
              <w:rPr>
                <w:rFonts w:asciiTheme="minorHAnsi" w:eastAsiaTheme="minorEastAsia" w:hAnsiTheme="minorHAnsi" w:cstheme="minorBidi"/>
                <w:noProof/>
                <w:sz w:val="22"/>
                <w:szCs w:val="22"/>
                <w:lang w:eastAsia="ru-RU"/>
              </w:rPr>
              <w:tab/>
            </w:r>
            <w:r w:rsidR="00A17D3F" w:rsidRPr="00E65B8C">
              <w:rPr>
                <w:rStyle w:val="a4"/>
                <w:noProof/>
              </w:rPr>
              <w:t>Расходы, включенные в цену договора.</w:t>
            </w:r>
            <w:r w:rsidR="00A17D3F">
              <w:rPr>
                <w:noProof/>
                <w:webHidden/>
              </w:rPr>
              <w:tab/>
            </w:r>
            <w:r>
              <w:rPr>
                <w:noProof/>
                <w:webHidden/>
              </w:rPr>
              <w:fldChar w:fldCharType="begin"/>
            </w:r>
            <w:r w:rsidR="00A17D3F">
              <w:rPr>
                <w:noProof/>
                <w:webHidden/>
              </w:rPr>
              <w:instrText xml:space="preserve"> PAGEREF _Toc367779714 \h </w:instrText>
            </w:r>
            <w:r>
              <w:rPr>
                <w:noProof/>
                <w:webHidden/>
              </w:rPr>
            </w:r>
            <w:r>
              <w:rPr>
                <w:noProof/>
                <w:webHidden/>
              </w:rPr>
              <w:fldChar w:fldCharType="separate"/>
            </w:r>
            <w:r w:rsidR="00A17D3F">
              <w:rPr>
                <w:noProof/>
                <w:webHidden/>
              </w:rPr>
              <w:t>19</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15" w:history="1">
            <w:r w:rsidR="00A17D3F" w:rsidRPr="00E65B8C">
              <w:rPr>
                <w:rStyle w:val="a4"/>
                <w:noProof/>
                <w:lang w:eastAsia="ru-RU"/>
              </w:rPr>
              <w:t>8.2</w:t>
            </w:r>
            <w:r w:rsidR="00A17D3F">
              <w:rPr>
                <w:rFonts w:asciiTheme="minorHAnsi" w:eastAsiaTheme="minorEastAsia" w:hAnsiTheme="minorHAnsi" w:cstheme="minorBidi"/>
                <w:noProof/>
                <w:sz w:val="22"/>
                <w:szCs w:val="22"/>
                <w:lang w:eastAsia="ru-RU"/>
              </w:rPr>
              <w:tab/>
            </w:r>
            <w:r w:rsidR="00A17D3F" w:rsidRPr="00E65B8C">
              <w:rPr>
                <w:rStyle w:val="a4"/>
                <w:noProof/>
              </w:rPr>
              <w:t>Обоснование начальной (максимальной) цены договора.</w:t>
            </w:r>
            <w:r w:rsidR="00A17D3F">
              <w:rPr>
                <w:noProof/>
                <w:webHidden/>
              </w:rPr>
              <w:tab/>
            </w:r>
            <w:r>
              <w:rPr>
                <w:noProof/>
                <w:webHidden/>
              </w:rPr>
              <w:fldChar w:fldCharType="begin"/>
            </w:r>
            <w:r w:rsidR="00A17D3F">
              <w:rPr>
                <w:noProof/>
                <w:webHidden/>
              </w:rPr>
              <w:instrText xml:space="preserve"> PAGEREF _Toc367779715 \h </w:instrText>
            </w:r>
            <w:r>
              <w:rPr>
                <w:noProof/>
                <w:webHidden/>
              </w:rPr>
            </w:r>
            <w:r>
              <w:rPr>
                <w:noProof/>
                <w:webHidden/>
              </w:rPr>
              <w:fldChar w:fldCharType="separate"/>
            </w:r>
            <w:r w:rsidR="00A17D3F">
              <w:rPr>
                <w:noProof/>
                <w:webHidden/>
              </w:rPr>
              <w:t>20</w:t>
            </w:r>
            <w:r>
              <w:rPr>
                <w:noProof/>
                <w:webHidden/>
              </w:rPr>
              <w:fldChar w:fldCharType="end"/>
            </w:r>
          </w:hyperlink>
        </w:p>
        <w:p w:rsidR="00A17D3F" w:rsidRDefault="001F547E">
          <w:pPr>
            <w:pStyle w:val="20"/>
            <w:tabs>
              <w:tab w:val="left" w:pos="880"/>
              <w:tab w:val="right" w:leader="dot" w:pos="9344"/>
            </w:tabs>
            <w:rPr>
              <w:rFonts w:asciiTheme="minorHAnsi" w:eastAsiaTheme="minorEastAsia" w:hAnsiTheme="minorHAnsi" w:cstheme="minorBidi"/>
              <w:noProof/>
              <w:sz w:val="22"/>
              <w:szCs w:val="22"/>
              <w:lang w:eastAsia="ru-RU"/>
            </w:rPr>
          </w:pPr>
          <w:hyperlink w:anchor="_Toc367779716" w:history="1">
            <w:r w:rsidR="00A17D3F" w:rsidRPr="00E65B8C">
              <w:rPr>
                <w:rStyle w:val="a4"/>
                <w:noProof/>
                <w:lang w:eastAsia="ru-RU"/>
              </w:rPr>
              <w:t>8.3</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Форма, срок и условия оплаты.</w:t>
            </w:r>
            <w:r w:rsidR="00A17D3F">
              <w:rPr>
                <w:noProof/>
                <w:webHidden/>
              </w:rPr>
              <w:tab/>
            </w:r>
            <w:r>
              <w:rPr>
                <w:noProof/>
                <w:webHidden/>
              </w:rPr>
              <w:fldChar w:fldCharType="begin"/>
            </w:r>
            <w:r w:rsidR="00A17D3F">
              <w:rPr>
                <w:noProof/>
                <w:webHidden/>
              </w:rPr>
              <w:instrText xml:space="preserve"> PAGEREF _Toc367779716 \h </w:instrText>
            </w:r>
            <w:r>
              <w:rPr>
                <w:noProof/>
                <w:webHidden/>
              </w:rPr>
            </w:r>
            <w:r>
              <w:rPr>
                <w:noProof/>
                <w:webHidden/>
              </w:rPr>
              <w:fldChar w:fldCharType="separate"/>
            </w:r>
            <w:r w:rsidR="00A17D3F">
              <w:rPr>
                <w:noProof/>
                <w:webHidden/>
              </w:rPr>
              <w:t>20</w:t>
            </w:r>
            <w:r>
              <w:rPr>
                <w:noProof/>
                <w:webHidden/>
              </w:rPr>
              <w:fldChar w:fldCharType="end"/>
            </w:r>
          </w:hyperlink>
        </w:p>
        <w:p w:rsidR="00A17D3F" w:rsidRDefault="001F547E">
          <w:pPr>
            <w:pStyle w:val="16"/>
            <w:tabs>
              <w:tab w:val="left" w:pos="480"/>
              <w:tab w:val="right" w:leader="dot" w:pos="9344"/>
            </w:tabs>
            <w:rPr>
              <w:rFonts w:asciiTheme="minorHAnsi" w:eastAsiaTheme="minorEastAsia" w:hAnsiTheme="minorHAnsi" w:cstheme="minorBidi"/>
              <w:noProof/>
              <w:sz w:val="22"/>
              <w:szCs w:val="22"/>
              <w:lang w:eastAsia="ru-RU"/>
            </w:rPr>
          </w:pPr>
          <w:hyperlink w:anchor="_Toc367779717" w:history="1">
            <w:r w:rsidR="00A17D3F" w:rsidRPr="00E65B8C">
              <w:rPr>
                <w:rStyle w:val="a4"/>
                <w:noProof/>
                <w:lang w:eastAsia="ru-RU"/>
              </w:rPr>
              <w:t>9.</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Обеспечение заявки на участие в аукционе.</w:t>
            </w:r>
            <w:r w:rsidR="00A17D3F">
              <w:rPr>
                <w:noProof/>
                <w:webHidden/>
              </w:rPr>
              <w:tab/>
            </w:r>
            <w:r>
              <w:rPr>
                <w:noProof/>
                <w:webHidden/>
              </w:rPr>
              <w:fldChar w:fldCharType="begin"/>
            </w:r>
            <w:r w:rsidR="00A17D3F">
              <w:rPr>
                <w:noProof/>
                <w:webHidden/>
              </w:rPr>
              <w:instrText xml:space="preserve"> PAGEREF _Toc367779717 \h </w:instrText>
            </w:r>
            <w:r>
              <w:rPr>
                <w:noProof/>
                <w:webHidden/>
              </w:rPr>
            </w:r>
            <w:r>
              <w:rPr>
                <w:noProof/>
                <w:webHidden/>
              </w:rPr>
              <w:fldChar w:fldCharType="separate"/>
            </w:r>
            <w:r w:rsidR="00A17D3F">
              <w:rPr>
                <w:noProof/>
                <w:webHidden/>
              </w:rPr>
              <w:t>20</w:t>
            </w:r>
            <w:r>
              <w:rPr>
                <w:noProof/>
                <w:webHidden/>
              </w:rPr>
              <w:fldChar w:fldCharType="end"/>
            </w:r>
          </w:hyperlink>
        </w:p>
        <w:p w:rsidR="00A17D3F" w:rsidRDefault="001F547E">
          <w:pPr>
            <w:pStyle w:val="16"/>
            <w:tabs>
              <w:tab w:val="left" w:pos="660"/>
              <w:tab w:val="right" w:leader="dot" w:pos="9344"/>
            </w:tabs>
            <w:rPr>
              <w:rFonts w:asciiTheme="minorHAnsi" w:eastAsiaTheme="minorEastAsia" w:hAnsiTheme="minorHAnsi" w:cstheme="minorBidi"/>
              <w:noProof/>
              <w:sz w:val="22"/>
              <w:szCs w:val="22"/>
              <w:lang w:eastAsia="ru-RU"/>
            </w:rPr>
          </w:pPr>
          <w:hyperlink w:anchor="_Toc367779718" w:history="1">
            <w:r w:rsidR="00A17D3F" w:rsidRPr="00E65B8C">
              <w:rPr>
                <w:rStyle w:val="a4"/>
                <w:noProof/>
                <w:lang w:eastAsia="ru-RU"/>
              </w:rPr>
              <w:t>10.</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Обеспечение исполнения договора.</w:t>
            </w:r>
            <w:r w:rsidR="00A17D3F">
              <w:rPr>
                <w:noProof/>
                <w:webHidden/>
              </w:rPr>
              <w:tab/>
            </w:r>
            <w:r>
              <w:rPr>
                <w:noProof/>
                <w:webHidden/>
              </w:rPr>
              <w:fldChar w:fldCharType="begin"/>
            </w:r>
            <w:r w:rsidR="00A17D3F">
              <w:rPr>
                <w:noProof/>
                <w:webHidden/>
              </w:rPr>
              <w:instrText xml:space="preserve"> PAGEREF _Toc367779718 \h </w:instrText>
            </w:r>
            <w:r>
              <w:rPr>
                <w:noProof/>
                <w:webHidden/>
              </w:rPr>
            </w:r>
            <w:r>
              <w:rPr>
                <w:noProof/>
                <w:webHidden/>
              </w:rPr>
              <w:fldChar w:fldCharType="separate"/>
            </w:r>
            <w:r w:rsidR="00A17D3F">
              <w:rPr>
                <w:noProof/>
                <w:webHidden/>
              </w:rPr>
              <w:t>20</w:t>
            </w:r>
            <w:r>
              <w:rPr>
                <w:noProof/>
                <w:webHidden/>
              </w:rPr>
              <w:fldChar w:fldCharType="end"/>
            </w:r>
          </w:hyperlink>
        </w:p>
        <w:p w:rsidR="00A17D3F" w:rsidRDefault="001F547E">
          <w:pPr>
            <w:pStyle w:val="16"/>
            <w:tabs>
              <w:tab w:val="left" w:pos="660"/>
              <w:tab w:val="right" w:leader="dot" w:pos="9344"/>
            </w:tabs>
            <w:rPr>
              <w:rFonts w:asciiTheme="minorHAnsi" w:eastAsiaTheme="minorEastAsia" w:hAnsiTheme="minorHAnsi" w:cstheme="minorBidi"/>
              <w:noProof/>
              <w:sz w:val="22"/>
              <w:szCs w:val="22"/>
              <w:lang w:eastAsia="ru-RU"/>
            </w:rPr>
          </w:pPr>
          <w:hyperlink w:anchor="_Toc367779719" w:history="1">
            <w:r w:rsidR="00A17D3F" w:rsidRPr="00E65B8C">
              <w:rPr>
                <w:rStyle w:val="a4"/>
                <w:noProof/>
                <w:lang w:eastAsia="ru-RU"/>
              </w:rPr>
              <w:t>11.</w:t>
            </w:r>
            <w:r w:rsidR="00A17D3F">
              <w:rPr>
                <w:rFonts w:asciiTheme="minorHAnsi" w:eastAsiaTheme="minorEastAsia" w:hAnsiTheme="minorHAnsi" w:cstheme="minorBidi"/>
                <w:noProof/>
                <w:sz w:val="22"/>
                <w:szCs w:val="22"/>
                <w:lang w:eastAsia="ru-RU"/>
              </w:rPr>
              <w:tab/>
            </w:r>
            <w:r w:rsidR="00A17D3F" w:rsidRPr="00E65B8C">
              <w:rPr>
                <w:rStyle w:val="a4"/>
                <w:noProof/>
                <w:lang w:eastAsia="ru-RU"/>
              </w:rPr>
              <w:t>Приложения:</w:t>
            </w:r>
            <w:r w:rsidR="00A17D3F">
              <w:rPr>
                <w:noProof/>
                <w:webHidden/>
              </w:rPr>
              <w:tab/>
            </w:r>
            <w:r>
              <w:rPr>
                <w:noProof/>
                <w:webHidden/>
              </w:rPr>
              <w:fldChar w:fldCharType="begin"/>
            </w:r>
            <w:r w:rsidR="00A17D3F">
              <w:rPr>
                <w:noProof/>
                <w:webHidden/>
              </w:rPr>
              <w:instrText xml:space="preserve"> PAGEREF _Toc367779719 \h </w:instrText>
            </w:r>
            <w:r>
              <w:rPr>
                <w:noProof/>
                <w:webHidden/>
              </w:rPr>
            </w:r>
            <w:r>
              <w:rPr>
                <w:noProof/>
                <w:webHidden/>
              </w:rPr>
              <w:fldChar w:fldCharType="separate"/>
            </w:r>
            <w:r w:rsidR="00A17D3F">
              <w:rPr>
                <w:noProof/>
                <w:webHidden/>
              </w:rPr>
              <w:t>20</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720" w:history="1">
            <w:r w:rsidR="00A17D3F" w:rsidRPr="00E65B8C">
              <w:rPr>
                <w:rStyle w:val="a4"/>
                <w:noProof/>
              </w:rPr>
              <w:t>11.1</w:t>
            </w:r>
            <w:r w:rsidR="00A17D3F">
              <w:rPr>
                <w:rFonts w:asciiTheme="minorHAnsi" w:eastAsiaTheme="minorEastAsia" w:hAnsiTheme="minorHAnsi" w:cstheme="minorBidi"/>
                <w:noProof/>
                <w:sz w:val="22"/>
                <w:szCs w:val="22"/>
                <w:lang w:eastAsia="ru-RU"/>
              </w:rPr>
              <w:tab/>
            </w:r>
            <w:r w:rsidR="00A17D3F" w:rsidRPr="00E65B8C">
              <w:rPr>
                <w:rStyle w:val="a4"/>
                <w:noProof/>
              </w:rPr>
              <w:t>Подробное описание климатического режима (Приложении № 1).</w:t>
            </w:r>
            <w:r w:rsidR="00A17D3F">
              <w:rPr>
                <w:noProof/>
                <w:webHidden/>
              </w:rPr>
              <w:tab/>
            </w:r>
            <w:r>
              <w:rPr>
                <w:noProof/>
                <w:webHidden/>
              </w:rPr>
              <w:fldChar w:fldCharType="begin"/>
            </w:r>
            <w:r w:rsidR="00A17D3F">
              <w:rPr>
                <w:noProof/>
                <w:webHidden/>
              </w:rPr>
              <w:instrText xml:space="preserve"> PAGEREF _Toc367779720 \h </w:instrText>
            </w:r>
            <w:r>
              <w:rPr>
                <w:noProof/>
                <w:webHidden/>
              </w:rPr>
            </w:r>
            <w:r>
              <w:rPr>
                <w:noProof/>
                <w:webHidden/>
              </w:rPr>
              <w:fldChar w:fldCharType="separate"/>
            </w:r>
            <w:r w:rsidR="00A17D3F">
              <w:rPr>
                <w:noProof/>
                <w:webHidden/>
              </w:rPr>
              <w:t>20</w:t>
            </w:r>
            <w:r>
              <w:rPr>
                <w:noProof/>
                <w:webHidden/>
              </w:rPr>
              <w:fldChar w:fldCharType="end"/>
            </w:r>
          </w:hyperlink>
        </w:p>
        <w:p w:rsidR="00A17D3F" w:rsidRDefault="001F547E">
          <w:pPr>
            <w:pStyle w:val="20"/>
            <w:tabs>
              <w:tab w:val="left" w:pos="1100"/>
              <w:tab w:val="right" w:leader="dot" w:pos="9344"/>
            </w:tabs>
            <w:rPr>
              <w:rFonts w:asciiTheme="minorHAnsi" w:eastAsiaTheme="minorEastAsia" w:hAnsiTheme="minorHAnsi" w:cstheme="minorBidi"/>
              <w:noProof/>
              <w:sz w:val="22"/>
              <w:szCs w:val="22"/>
              <w:lang w:eastAsia="ru-RU"/>
            </w:rPr>
          </w:pPr>
          <w:hyperlink w:anchor="_Toc367779721" w:history="1">
            <w:r w:rsidR="00A17D3F" w:rsidRPr="00E65B8C">
              <w:rPr>
                <w:rStyle w:val="a4"/>
                <w:noProof/>
              </w:rPr>
              <w:t>11.2</w:t>
            </w:r>
            <w:r w:rsidR="00A17D3F">
              <w:rPr>
                <w:rFonts w:asciiTheme="minorHAnsi" w:eastAsiaTheme="minorEastAsia" w:hAnsiTheme="minorHAnsi" w:cstheme="minorBidi"/>
                <w:noProof/>
                <w:sz w:val="22"/>
                <w:szCs w:val="22"/>
                <w:lang w:eastAsia="ru-RU"/>
              </w:rPr>
              <w:tab/>
            </w:r>
            <w:r w:rsidR="00A17D3F" w:rsidRPr="00E65B8C">
              <w:rPr>
                <w:rStyle w:val="a4"/>
                <w:noProof/>
              </w:rPr>
              <w:t>Обоснование начальной (максимальной) цены договора (Приложение № 2).</w:t>
            </w:r>
            <w:r w:rsidR="00A17D3F">
              <w:rPr>
                <w:noProof/>
                <w:webHidden/>
              </w:rPr>
              <w:tab/>
            </w:r>
            <w:r>
              <w:rPr>
                <w:noProof/>
                <w:webHidden/>
              </w:rPr>
              <w:fldChar w:fldCharType="begin"/>
            </w:r>
            <w:r w:rsidR="00A17D3F">
              <w:rPr>
                <w:noProof/>
                <w:webHidden/>
              </w:rPr>
              <w:instrText xml:space="preserve"> PAGEREF _Toc367779721 \h </w:instrText>
            </w:r>
            <w:r>
              <w:rPr>
                <w:noProof/>
                <w:webHidden/>
              </w:rPr>
            </w:r>
            <w:r>
              <w:rPr>
                <w:noProof/>
                <w:webHidden/>
              </w:rPr>
              <w:fldChar w:fldCharType="separate"/>
            </w:r>
            <w:r w:rsidR="00A17D3F">
              <w:rPr>
                <w:noProof/>
                <w:webHidden/>
              </w:rPr>
              <w:t>20</w:t>
            </w:r>
            <w:r>
              <w:rPr>
                <w:noProof/>
                <w:webHidden/>
              </w:rPr>
              <w:fldChar w:fldCharType="end"/>
            </w:r>
          </w:hyperlink>
        </w:p>
        <w:p w:rsidR="006751CA" w:rsidRDefault="001F547E">
          <w:r>
            <w:fldChar w:fldCharType="end"/>
          </w:r>
        </w:p>
      </w:sdtContent>
    </w:sdt>
    <w:p w:rsidR="006751CA" w:rsidRDefault="006751CA" w:rsidP="00E256E6">
      <w:pPr>
        <w:spacing w:before="120"/>
        <w:ind w:left="-567" w:right="-144" w:firstLine="567"/>
        <w:rPr>
          <w:rFonts w:eastAsia="MS Mincho"/>
          <w:color w:val="000000"/>
        </w:rPr>
      </w:pPr>
    </w:p>
    <w:p w:rsidR="00EC1EDE" w:rsidRDefault="00D47E99">
      <w:pPr>
        <w:pStyle w:val="1"/>
        <w:numPr>
          <w:ilvl w:val="0"/>
          <w:numId w:val="3"/>
        </w:numPr>
        <w:jc w:val="center"/>
        <w:rPr>
          <w:rFonts w:eastAsia="MS Mincho"/>
        </w:rPr>
      </w:pPr>
      <w:bookmarkStart w:id="2" w:name="_Toc367779654"/>
      <w:r w:rsidRPr="00063E70">
        <w:t>Предмет закупки:</w:t>
      </w:r>
      <w:bookmarkEnd w:id="2"/>
    </w:p>
    <w:p w:rsidR="00D47E99" w:rsidRPr="00161089" w:rsidRDefault="00161089" w:rsidP="00161089">
      <w:pPr>
        <w:spacing w:before="120"/>
        <w:ind w:right="-144"/>
        <w:rPr>
          <w:rFonts w:eastAsia="MS Mincho"/>
          <w:color w:val="000000"/>
        </w:rPr>
      </w:pPr>
      <w:r w:rsidRPr="00161089">
        <w:rPr>
          <w:bCs/>
          <w:color w:val="000000"/>
        </w:rPr>
        <w:t>П</w:t>
      </w:r>
      <w:r w:rsidR="009C623B" w:rsidRPr="00161089">
        <w:rPr>
          <w:bCs/>
          <w:color w:val="000000"/>
        </w:rPr>
        <w:t>раво заключения договора на</w:t>
      </w:r>
      <w:ins w:id="3" w:author="Андрей" w:date="2013-09-25T08:57:00Z">
        <w:r w:rsidR="003B0324">
          <w:rPr>
            <w:bCs/>
            <w:color w:val="000000"/>
          </w:rPr>
          <w:t xml:space="preserve"> </w:t>
        </w:r>
      </w:ins>
      <w:r w:rsidR="00081BE9" w:rsidRPr="00161089">
        <w:rPr>
          <w:rFonts w:eastAsia="MS Mincho"/>
          <w:bCs/>
          <w:color w:val="000000"/>
        </w:rPr>
        <w:t>проектирование внутриконтинентальной станции Восток</w:t>
      </w:r>
      <w:ins w:id="4" w:author="Андрей" w:date="2013-09-25T08:57:00Z">
        <w:r w:rsidR="003B0324">
          <w:rPr>
            <w:rFonts w:eastAsia="MS Mincho"/>
            <w:bCs/>
            <w:color w:val="000000"/>
          </w:rPr>
          <w:t xml:space="preserve"> </w:t>
        </w:r>
      </w:ins>
      <w:r w:rsidR="00FD1C65" w:rsidRPr="00161089">
        <w:rPr>
          <w:bCs/>
          <w:color w:val="000000"/>
        </w:rPr>
        <w:t>РАЭ ФГБУ ААНИИ.</w:t>
      </w:r>
    </w:p>
    <w:p w:rsidR="00161089" w:rsidRDefault="00D47E99" w:rsidP="00161089">
      <w:pPr>
        <w:jc w:val="both"/>
        <w:rPr>
          <w:lang w:eastAsia="ru-RU"/>
        </w:rPr>
      </w:pPr>
      <w:r w:rsidRPr="00161089">
        <w:rPr>
          <w:bCs/>
          <w:color w:val="000000"/>
        </w:rPr>
        <w:t xml:space="preserve">Код ОКДП </w:t>
      </w:r>
      <w:r w:rsidR="00DE0C7C" w:rsidRPr="00161089">
        <w:t>4560000</w:t>
      </w:r>
      <w:r w:rsidR="00DE0C7C">
        <w:t>–</w:t>
      </w:r>
      <w:r w:rsidR="00DE0C7C">
        <w:rPr>
          <w:lang w:eastAsia="ru-RU"/>
        </w:rPr>
        <w:t>Проектная документация</w:t>
      </w:r>
      <w:r w:rsidR="00730FC7">
        <w:rPr>
          <w:lang w:eastAsia="ru-RU"/>
        </w:rPr>
        <w:t xml:space="preserve"> и технико-экономическое обоснование продукции</w:t>
      </w:r>
      <w:r w:rsidR="00E256E6">
        <w:rPr>
          <w:lang w:eastAsia="ru-RU"/>
        </w:rPr>
        <w:t>.</w:t>
      </w:r>
    </w:p>
    <w:p w:rsidR="00411246" w:rsidRDefault="00411246" w:rsidP="00161089">
      <w:pPr>
        <w:jc w:val="both"/>
        <w:rPr>
          <w:lang w:eastAsia="ru-RU"/>
        </w:rPr>
      </w:pPr>
    </w:p>
    <w:p w:rsidR="00EC1EDE" w:rsidRDefault="00161089">
      <w:pPr>
        <w:pStyle w:val="1"/>
        <w:numPr>
          <w:ilvl w:val="0"/>
          <w:numId w:val="3"/>
        </w:numPr>
        <w:jc w:val="center"/>
        <w:rPr>
          <w:szCs w:val="28"/>
        </w:rPr>
      </w:pPr>
      <w:bookmarkStart w:id="5" w:name="_Toc367779655"/>
      <w:r w:rsidRPr="00834D46">
        <w:rPr>
          <w:szCs w:val="28"/>
        </w:rPr>
        <w:t>Общие сведения и основные данные</w:t>
      </w:r>
      <w:r w:rsidR="00D47E99" w:rsidRPr="00834D46">
        <w:rPr>
          <w:szCs w:val="28"/>
        </w:rPr>
        <w:t>:</w:t>
      </w:r>
      <w:bookmarkEnd w:id="5"/>
    </w:p>
    <w:p w:rsidR="00A23814" w:rsidRPr="00A23814" w:rsidRDefault="00A23814" w:rsidP="00A23814">
      <w:pPr>
        <w:pStyle w:val="af9"/>
        <w:jc w:val="both"/>
        <w:rPr>
          <w:sz w:val="28"/>
          <w:szCs w:val="28"/>
          <w:lang w:eastAsia="ru-RU"/>
        </w:rPr>
      </w:pPr>
    </w:p>
    <w:p w:rsidR="00EC1EDE" w:rsidRDefault="00063E70">
      <w:pPr>
        <w:pStyle w:val="2"/>
        <w:numPr>
          <w:ilvl w:val="1"/>
          <w:numId w:val="4"/>
        </w:numPr>
        <w:rPr>
          <w:lang w:eastAsia="ru-RU"/>
        </w:rPr>
      </w:pPr>
      <w:bookmarkStart w:id="6" w:name="_Toc367779656"/>
      <w:r w:rsidRPr="00411246">
        <w:rPr>
          <w:lang w:eastAsia="ru-RU"/>
        </w:rPr>
        <w:t>Основание для проектирования:</w:t>
      </w:r>
      <w:bookmarkEnd w:id="6"/>
    </w:p>
    <w:p w:rsidR="00720F24" w:rsidRPr="00A23814" w:rsidRDefault="00720F24" w:rsidP="00720F24">
      <w:pPr>
        <w:pStyle w:val="af9"/>
        <w:ind w:left="502"/>
        <w:jc w:val="both"/>
        <w:rPr>
          <w:sz w:val="28"/>
          <w:szCs w:val="28"/>
          <w:lang w:eastAsia="ru-RU"/>
        </w:rPr>
      </w:pPr>
    </w:p>
    <w:p w:rsidR="00A23814" w:rsidRDefault="00720F24" w:rsidP="00580C76">
      <w:pPr>
        <w:ind w:firstLine="502"/>
        <w:jc w:val="both"/>
        <w:rPr>
          <w:lang w:eastAsia="ru-RU"/>
        </w:rPr>
      </w:pPr>
      <w:r w:rsidRPr="00063E70">
        <w:rPr>
          <w:lang w:eastAsia="ru-RU"/>
        </w:rPr>
        <w:t>Постановление правительства о Федеральной целевой программе «Мировой океан» IV этап.</w:t>
      </w:r>
    </w:p>
    <w:p w:rsidR="00D545A4" w:rsidRDefault="00D545A4" w:rsidP="00580C76">
      <w:pPr>
        <w:ind w:firstLine="502"/>
        <w:jc w:val="both"/>
        <w:rPr>
          <w:lang w:eastAsia="ru-RU"/>
        </w:rPr>
      </w:pPr>
      <w:r w:rsidRPr="00B0230D">
        <w:rPr>
          <w:lang w:eastAsia="ru-RU"/>
        </w:rPr>
        <w:t>Примечание:</w:t>
      </w:r>
      <w:r>
        <w:rPr>
          <w:lang w:eastAsia="ru-RU"/>
        </w:rPr>
        <w:t xml:space="preserve"> о</w:t>
      </w:r>
      <w:r w:rsidRPr="00D545A4">
        <w:rPr>
          <w:lang w:eastAsia="ru-RU"/>
        </w:rPr>
        <w:t xml:space="preserve">сновные параметры и характеристики технического задания на проектирование станции в целом рассчитаны </w:t>
      </w:r>
      <w:r w:rsidR="00941A1C">
        <w:rPr>
          <w:lang w:eastAsia="ru-RU"/>
        </w:rPr>
        <w:t>используя</w:t>
      </w:r>
      <w:r w:rsidR="00CA65CC" w:rsidRPr="00CA65CC">
        <w:rPr>
          <w:lang w:eastAsia="ru-RU"/>
        </w:rPr>
        <w:t xml:space="preserve"> </w:t>
      </w:r>
      <w:r w:rsidR="00941A1C">
        <w:rPr>
          <w:lang w:eastAsia="ru-RU"/>
        </w:rPr>
        <w:t>опыт</w:t>
      </w:r>
      <w:r w:rsidR="00CA65CC" w:rsidRPr="00CA65CC">
        <w:rPr>
          <w:lang w:eastAsia="ru-RU"/>
        </w:rPr>
        <w:t xml:space="preserve"> </w:t>
      </w:r>
      <w:r w:rsidRPr="00D545A4">
        <w:rPr>
          <w:lang w:eastAsia="ru-RU"/>
        </w:rPr>
        <w:t xml:space="preserve">и </w:t>
      </w:r>
      <w:r w:rsidR="00941A1C">
        <w:rPr>
          <w:lang w:eastAsia="ru-RU"/>
        </w:rPr>
        <w:t>анализ</w:t>
      </w:r>
      <w:r w:rsidR="00CA65CC" w:rsidRPr="00CA65CC">
        <w:rPr>
          <w:lang w:eastAsia="ru-RU"/>
        </w:rPr>
        <w:t xml:space="preserve"> </w:t>
      </w:r>
      <w:r w:rsidRPr="00D545A4">
        <w:rPr>
          <w:lang w:eastAsia="ru-RU"/>
        </w:rPr>
        <w:t>строительства других станций, а также с учетом применения современных  материалов и технологий.</w:t>
      </w:r>
    </w:p>
    <w:p w:rsidR="00720F24" w:rsidRPr="00A23814" w:rsidRDefault="00720F24" w:rsidP="00A23814">
      <w:pPr>
        <w:jc w:val="both"/>
        <w:rPr>
          <w:sz w:val="28"/>
          <w:szCs w:val="28"/>
          <w:lang w:eastAsia="ru-RU"/>
        </w:rPr>
      </w:pPr>
    </w:p>
    <w:p w:rsidR="00EC1EDE" w:rsidRDefault="00A23814">
      <w:pPr>
        <w:pStyle w:val="2"/>
        <w:numPr>
          <w:ilvl w:val="1"/>
          <w:numId w:val="4"/>
        </w:numPr>
        <w:rPr>
          <w:lang w:eastAsia="ru-RU"/>
        </w:rPr>
      </w:pPr>
      <w:bookmarkStart w:id="7" w:name="_Toc367779657"/>
      <w:r w:rsidRPr="00A23814">
        <w:rPr>
          <w:lang w:eastAsia="ru-RU"/>
        </w:rPr>
        <w:t>Общая цель проекта:</w:t>
      </w:r>
      <w:bookmarkEnd w:id="7"/>
    </w:p>
    <w:p w:rsidR="00580C76" w:rsidRPr="00580C76" w:rsidRDefault="00580C76" w:rsidP="00580C76">
      <w:pPr>
        <w:jc w:val="both"/>
        <w:rPr>
          <w:sz w:val="28"/>
          <w:szCs w:val="28"/>
          <w:lang w:eastAsia="ru-RU"/>
        </w:rPr>
      </w:pPr>
    </w:p>
    <w:p w:rsidR="00580C76" w:rsidRDefault="00580C76" w:rsidP="00580C76">
      <w:pPr>
        <w:ind w:firstLine="502"/>
        <w:jc w:val="both"/>
        <w:rPr>
          <w:lang w:eastAsia="ru-RU"/>
        </w:rPr>
      </w:pPr>
      <w:r w:rsidRPr="00580C76">
        <w:rPr>
          <w:lang w:eastAsia="ru-RU"/>
        </w:rPr>
        <w:t>Создание самой современной станции в самом труднодоступном месте за счет применения  продуманных технических решений,  эффективных технологий  и современных материалов при условии обеспечения экологической безопасности объекта, безопасности пребывания людей на станции и экономической эффективности, как строительства, так и обслуживания станции.</w:t>
      </w:r>
    </w:p>
    <w:p w:rsidR="00580C76" w:rsidRPr="00580C76" w:rsidRDefault="00580C76" w:rsidP="00580C76">
      <w:pPr>
        <w:jc w:val="both"/>
        <w:rPr>
          <w:sz w:val="28"/>
          <w:szCs w:val="28"/>
          <w:lang w:eastAsia="ru-RU"/>
        </w:rPr>
      </w:pPr>
    </w:p>
    <w:p w:rsidR="00EC1EDE" w:rsidRDefault="00580C76">
      <w:pPr>
        <w:pStyle w:val="2"/>
        <w:numPr>
          <w:ilvl w:val="1"/>
          <w:numId w:val="4"/>
        </w:numPr>
        <w:rPr>
          <w:lang w:eastAsia="ru-RU"/>
        </w:rPr>
      </w:pPr>
      <w:bookmarkStart w:id="8" w:name="_Toc367779658"/>
      <w:r>
        <w:rPr>
          <w:lang w:eastAsia="ru-RU"/>
        </w:rPr>
        <w:t>Назначение станции:</w:t>
      </w:r>
      <w:bookmarkEnd w:id="8"/>
    </w:p>
    <w:p w:rsidR="008A0999" w:rsidRPr="008A0999" w:rsidRDefault="008A0999" w:rsidP="008A0999">
      <w:pPr>
        <w:jc w:val="both"/>
        <w:rPr>
          <w:lang w:eastAsia="ru-RU"/>
        </w:rPr>
      </w:pPr>
    </w:p>
    <w:p w:rsidR="008A0999" w:rsidRDefault="008A0999" w:rsidP="008A0999">
      <w:pPr>
        <w:ind w:firstLine="502"/>
        <w:jc w:val="both"/>
        <w:rPr>
          <w:lang w:eastAsia="ru-RU"/>
        </w:rPr>
      </w:pPr>
      <w:r w:rsidRPr="008A0999">
        <w:rPr>
          <w:lang w:eastAsia="ru-RU"/>
        </w:rPr>
        <w:t>Внутриконтинентальная станция Восток предназначена для проведения круглогодичных научных исследований в центре Антарктиды с проведением буровых работ по озеру Восток.</w:t>
      </w:r>
    </w:p>
    <w:p w:rsidR="008A0999" w:rsidRPr="008A0999" w:rsidRDefault="008A0999" w:rsidP="008A0999">
      <w:pPr>
        <w:ind w:firstLine="502"/>
        <w:jc w:val="both"/>
        <w:rPr>
          <w:lang w:eastAsia="ru-RU"/>
        </w:rPr>
      </w:pPr>
    </w:p>
    <w:p w:rsidR="00EC1EDE" w:rsidRDefault="00580C76">
      <w:pPr>
        <w:pStyle w:val="2"/>
        <w:numPr>
          <w:ilvl w:val="1"/>
          <w:numId w:val="4"/>
        </w:numPr>
        <w:rPr>
          <w:lang w:eastAsia="ru-RU"/>
        </w:rPr>
      </w:pPr>
      <w:bookmarkStart w:id="9" w:name="_Toc367779659"/>
      <w:r w:rsidRPr="00834D46">
        <w:rPr>
          <w:lang w:eastAsia="ru-RU"/>
        </w:rPr>
        <w:lastRenderedPageBreak/>
        <w:t>Вид строительства:</w:t>
      </w:r>
      <w:bookmarkEnd w:id="9"/>
    </w:p>
    <w:p w:rsidR="008A0999" w:rsidRDefault="008A0999" w:rsidP="008A0999">
      <w:pPr>
        <w:jc w:val="both"/>
        <w:rPr>
          <w:sz w:val="28"/>
          <w:szCs w:val="28"/>
          <w:lang w:eastAsia="ru-RU"/>
        </w:rPr>
      </w:pPr>
    </w:p>
    <w:p w:rsidR="008A0999" w:rsidRDefault="008A0999" w:rsidP="008A0999">
      <w:pPr>
        <w:ind w:firstLine="502"/>
        <w:jc w:val="both"/>
        <w:rPr>
          <w:lang w:eastAsia="ru-RU"/>
        </w:rPr>
      </w:pPr>
      <w:r w:rsidRPr="008A0999">
        <w:rPr>
          <w:lang w:eastAsia="ru-RU"/>
        </w:rPr>
        <w:t>Капитальное</w:t>
      </w:r>
    </w:p>
    <w:p w:rsidR="009C1BBC" w:rsidRPr="009C1BBC" w:rsidRDefault="009C1BBC" w:rsidP="009C1BBC">
      <w:pPr>
        <w:ind w:firstLine="502"/>
        <w:jc w:val="both"/>
        <w:rPr>
          <w:lang w:eastAsia="ru-RU"/>
        </w:rPr>
      </w:pPr>
    </w:p>
    <w:p w:rsidR="00EC1EDE" w:rsidRDefault="008A0999">
      <w:pPr>
        <w:pStyle w:val="2"/>
        <w:numPr>
          <w:ilvl w:val="1"/>
          <w:numId w:val="4"/>
        </w:numPr>
        <w:rPr>
          <w:lang w:eastAsia="ru-RU"/>
        </w:rPr>
      </w:pPr>
      <w:bookmarkStart w:id="10" w:name="_Toc367779660"/>
      <w:r w:rsidRPr="009C1BBC">
        <w:rPr>
          <w:lang w:eastAsia="ru-RU"/>
        </w:rPr>
        <w:t>Район (регион) строительства:</w:t>
      </w:r>
      <w:bookmarkEnd w:id="10"/>
    </w:p>
    <w:p w:rsidR="009C1BBC" w:rsidRDefault="009C1BBC" w:rsidP="009C1BBC">
      <w:pPr>
        <w:ind w:firstLine="502"/>
        <w:jc w:val="both"/>
        <w:rPr>
          <w:lang w:eastAsia="ru-RU"/>
        </w:rPr>
      </w:pPr>
    </w:p>
    <w:p w:rsidR="009C1BBC" w:rsidRPr="009C1BBC" w:rsidRDefault="009C1BBC" w:rsidP="009C1BBC">
      <w:pPr>
        <w:ind w:firstLine="502"/>
        <w:jc w:val="both"/>
        <w:rPr>
          <w:lang w:eastAsia="ru-RU"/>
        </w:rPr>
      </w:pPr>
      <w:r w:rsidRPr="009C1BBC">
        <w:rPr>
          <w:lang w:eastAsia="ru-RU"/>
        </w:rPr>
        <w:t xml:space="preserve">Антарктида: станция «Восток» </w:t>
      </w:r>
    </w:p>
    <w:p w:rsidR="009C1BBC" w:rsidRPr="009C1BBC" w:rsidRDefault="009C1BBC" w:rsidP="009C1BBC">
      <w:pPr>
        <w:ind w:left="2832" w:firstLine="708"/>
        <w:jc w:val="both"/>
        <w:rPr>
          <w:lang w:eastAsia="ru-RU"/>
        </w:rPr>
      </w:pPr>
      <w:r w:rsidRPr="009C1BBC">
        <w:rPr>
          <w:lang w:eastAsia="ru-RU"/>
        </w:rPr>
        <w:t>78°28' южной широты.</w:t>
      </w:r>
    </w:p>
    <w:p w:rsidR="009C1BBC" w:rsidRPr="009C1BBC" w:rsidRDefault="009C1BBC" w:rsidP="009C1BBC">
      <w:pPr>
        <w:ind w:left="2832" w:firstLine="708"/>
        <w:jc w:val="both"/>
        <w:rPr>
          <w:lang w:eastAsia="ru-RU"/>
        </w:rPr>
      </w:pPr>
      <w:r w:rsidRPr="009C1BBC">
        <w:rPr>
          <w:lang w:eastAsia="ru-RU"/>
        </w:rPr>
        <w:t>106°48' восточной долготы.</w:t>
      </w:r>
    </w:p>
    <w:p w:rsidR="009C1BBC" w:rsidRDefault="009C1BBC" w:rsidP="009C1BBC">
      <w:pPr>
        <w:ind w:left="2832" w:firstLine="708"/>
        <w:jc w:val="both"/>
        <w:rPr>
          <w:lang w:eastAsia="ru-RU"/>
        </w:rPr>
      </w:pPr>
      <w:r w:rsidRPr="009C1BBC">
        <w:rPr>
          <w:lang w:eastAsia="ru-RU"/>
        </w:rPr>
        <w:t>Высота 3488 м над уровнем моря.</w:t>
      </w:r>
    </w:p>
    <w:p w:rsidR="009C1BBC" w:rsidRPr="009C1BBC" w:rsidRDefault="009C1BBC" w:rsidP="009C1BBC">
      <w:pPr>
        <w:ind w:left="2832" w:firstLine="708"/>
        <w:jc w:val="both"/>
        <w:rPr>
          <w:lang w:eastAsia="ru-RU"/>
        </w:rPr>
      </w:pPr>
    </w:p>
    <w:p w:rsidR="00EC1EDE" w:rsidRDefault="009C1BBC">
      <w:pPr>
        <w:pStyle w:val="2"/>
        <w:numPr>
          <w:ilvl w:val="1"/>
          <w:numId w:val="4"/>
        </w:numPr>
        <w:rPr>
          <w:lang w:eastAsia="ru-RU"/>
        </w:rPr>
      </w:pPr>
      <w:bookmarkStart w:id="11" w:name="_Toc367779661"/>
      <w:r w:rsidRPr="00FD2578">
        <w:rPr>
          <w:lang w:eastAsia="ru-RU"/>
        </w:rPr>
        <w:t>Особые климатические условия строительства:</w:t>
      </w:r>
      <w:bookmarkEnd w:id="11"/>
    </w:p>
    <w:p w:rsidR="00FD2578" w:rsidRDefault="00FD2578" w:rsidP="00FD2578">
      <w:pPr>
        <w:jc w:val="both"/>
        <w:rPr>
          <w:b/>
          <w:lang w:eastAsia="ru-RU"/>
        </w:rPr>
      </w:pPr>
    </w:p>
    <w:p w:rsidR="00FD2578" w:rsidRPr="00FD2578" w:rsidRDefault="00FD2578" w:rsidP="00FD2578">
      <w:pPr>
        <w:ind w:firstLine="502"/>
        <w:jc w:val="both"/>
        <w:rPr>
          <w:lang w:eastAsia="ru-RU"/>
        </w:rPr>
      </w:pPr>
      <w:r w:rsidRPr="00FD2578">
        <w:rPr>
          <w:lang w:eastAsia="ru-RU"/>
        </w:rPr>
        <w:t>Климатические условия характеризуются следующими показателями:</w:t>
      </w:r>
    </w:p>
    <w:p w:rsidR="00FD2578" w:rsidRPr="00FD2578" w:rsidRDefault="00FD2578" w:rsidP="00FD2578">
      <w:pPr>
        <w:ind w:firstLine="502"/>
        <w:jc w:val="both"/>
        <w:rPr>
          <w:lang w:eastAsia="ru-RU"/>
        </w:rPr>
      </w:pPr>
      <w:r w:rsidRPr="00FD2578">
        <w:rPr>
          <w:lang w:eastAsia="ru-RU"/>
        </w:rPr>
        <w:t xml:space="preserve">- среднегодовая температура воздуха – 55 </w:t>
      </w:r>
      <w:r w:rsidRPr="00F429D4">
        <w:rPr>
          <w:vertAlign w:val="superscript"/>
          <w:lang w:eastAsia="ru-RU"/>
        </w:rPr>
        <w:t>0</w:t>
      </w:r>
      <w:r w:rsidRPr="00FD2578">
        <w:rPr>
          <w:lang w:eastAsia="ru-RU"/>
        </w:rPr>
        <w:t>С</w:t>
      </w:r>
      <w:r w:rsidR="00EB3F1A">
        <w:rPr>
          <w:lang w:eastAsia="ru-RU"/>
        </w:rPr>
        <w:t>, минимальная температура до -89,2</w:t>
      </w:r>
      <w:r w:rsidRPr="00F429D4">
        <w:rPr>
          <w:vertAlign w:val="superscript"/>
          <w:lang w:eastAsia="ru-RU"/>
        </w:rPr>
        <w:t>0</w:t>
      </w:r>
      <w:r w:rsidRPr="00FD2578">
        <w:rPr>
          <w:lang w:eastAsia="ru-RU"/>
        </w:rPr>
        <w:t xml:space="preserve">С, </w:t>
      </w:r>
    </w:p>
    <w:p w:rsidR="00FD2578" w:rsidRPr="00FD2578" w:rsidRDefault="00FD2578" w:rsidP="00FD2578">
      <w:pPr>
        <w:ind w:firstLine="502"/>
        <w:jc w:val="both"/>
        <w:rPr>
          <w:lang w:eastAsia="ru-RU"/>
        </w:rPr>
      </w:pPr>
      <w:r w:rsidRPr="00FD2578">
        <w:rPr>
          <w:lang w:eastAsia="ru-RU"/>
        </w:rPr>
        <w:t xml:space="preserve"> - ветер в зимний период – до 20 м/сек, летом – до 30 м/сек, имеет преимущественное направление</w:t>
      </w:r>
    </w:p>
    <w:p w:rsidR="00FD2578" w:rsidRPr="00FD2578" w:rsidRDefault="00FD2578" w:rsidP="00FD2578">
      <w:pPr>
        <w:ind w:firstLine="502"/>
        <w:jc w:val="both"/>
        <w:rPr>
          <w:lang w:eastAsia="ru-RU"/>
        </w:rPr>
      </w:pPr>
      <w:r w:rsidRPr="00FD2578">
        <w:rPr>
          <w:lang w:eastAsia="ru-RU"/>
        </w:rPr>
        <w:t>- влажность окружающего воздуха – 30%</w:t>
      </w:r>
    </w:p>
    <w:p w:rsidR="00FD2578" w:rsidRPr="00FD2578" w:rsidRDefault="00FD2578" w:rsidP="00FD2578">
      <w:pPr>
        <w:ind w:firstLine="502"/>
        <w:jc w:val="both"/>
        <w:rPr>
          <w:lang w:eastAsia="ru-RU"/>
        </w:rPr>
      </w:pPr>
      <w:r w:rsidRPr="00FD2578">
        <w:rPr>
          <w:lang w:eastAsia="ru-RU"/>
        </w:rPr>
        <w:t>-</w:t>
      </w:r>
      <w:r w:rsidR="00F429D4">
        <w:rPr>
          <w:lang w:eastAsia="ru-RU"/>
        </w:rPr>
        <w:t xml:space="preserve"> атмосферное давление   450 </w:t>
      </w:r>
      <w:del w:id="12" w:author="Андрей" w:date="2013-09-24T11:04:00Z">
        <w:r w:rsidR="00F429D4" w:rsidDel="00801EFB">
          <w:rPr>
            <w:lang w:eastAsia="ru-RU"/>
          </w:rPr>
          <w:delText>мб-</w:delText>
        </w:r>
      </w:del>
      <w:ins w:id="13" w:author="Андрей" w:date="2013-09-24T11:04:00Z">
        <w:r w:rsidR="00801EFB">
          <w:rPr>
            <w:lang w:eastAsia="ru-RU"/>
          </w:rPr>
          <w:t xml:space="preserve"> </w:t>
        </w:r>
      </w:ins>
    </w:p>
    <w:p w:rsidR="00FD2578" w:rsidRPr="00FD2578" w:rsidRDefault="00F429D4" w:rsidP="00FD2578">
      <w:pPr>
        <w:ind w:firstLine="502"/>
        <w:jc w:val="both"/>
        <w:rPr>
          <w:lang w:eastAsia="ru-RU"/>
        </w:rPr>
      </w:pPr>
      <w:r>
        <w:rPr>
          <w:lang w:eastAsia="ru-RU"/>
        </w:rPr>
        <w:t xml:space="preserve">- при метели мелкий, сухой, </w:t>
      </w:r>
      <w:r w:rsidR="00FD2578" w:rsidRPr="00FD2578">
        <w:rPr>
          <w:lang w:eastAsia="ru-RU"/>
        </w:rPr>
        <w:t>кристаллический снег имеет большую проникающую способность, забиваясь в мельчайшую щель</w:t>
      </w:r>
    </w:p>
    <w:p w:rsidR="00FD2578" w:rsidRDefault="00FD2578" w:rsidP="00FD2578">
      <w:pPr>
        <w:ind w:firstLine="502"/>
        <w:jc w:val="both"/>
        <w:rPr>
          <w:lang w:eastAsia="ru-RU"/>
        </w:rPr>
      </w:pPr>
      <w:r w:rsidRPr="00FD2578">
        <w:rPr>
          <w:lang w:eastAsia="ru-RU"/>
        </w:rPr>
        <w:t>- снегонакопление (увеличение высоты снежного покрова)  в месте расположения станции составляет 7 см/год на ровной поверхности. Наличие неровностей поверхности (например, строительных конструкций) и турбулентности воздушных потоков существенно ускоряет процесс накопления снега.</w:t>
      </w:r>
    </w:p>
    <w:p w:rsidR="00662A18" w:rsidRPr="00FD2578" w:rsidRDefault="00662A18" w:rsidP="00FD2578">
      <w:pPr>
        <w:ind w:firstLine="502"/>
        <w:jc w:val="both"/>
        <w:rPr>
          <w:lang w:eastAsia="ru-RU"/>
        </w:rPr>
      </w:pPr>
      <w:r w:rsidRPr="00662A18">
        <w:rPr>
          <w:lang w:eastAsia="ru-RU"/>
        </w:rPr>
        <w:t>Подробное описание климат</w:t>
      </w:r>
      <w:r>
        <w:rPr>
          <w:lang w:eastAsia="ru-RU"/>
        </w:rPr>
        <w:t xml:space="preserve">ического режима в приложении № </w:t>
      </w:r>
      <w:r w:rsidRPr="00662A18">
        <w:rPr>
          <w:lang w:eastAsia="ru-RU"/>
        </w:rPr>
        <w:t>1</w:t>
      </w:r>
    </w:p>
    <w:p w:rsidR="00FD2578" w:rsidRDefault="00B0230D" w:rsidP="00FD2578">
      <w:pPr>
        <w:jc w:val="both"/>
        <w:rPr>
          <w:lang w:eastAsia="ru-RU"/>
        </w:rPr>
      </w:pPr>
      <w:r>
        <w:rPr>
          <w:b/>
          <w:lang w:eastAsia="ru-RU"/>
        </w:rPr>
        <w:tab/>
      </w:r>
      <w:r w:rsidRPr="00B0230D">
        <w:rPr>
          <w:lang w:eastAsia="ru-RU"/>
        </w:rPr>
        <w:t>Примечание:</w:t>
      </w:r>
      <w:r w:rsidR="00CA65CC" w:rsidRPr="00CA65CC">
        <w:rPr>
          <w:lang w:eastAsia="ru-RU"/>
        </w:rPr>
        <w:t xml:space="preserve"> </w:t>
      </w:r>
      <w:r>
        <w:rPr>
          <w:lang w:eastAsia="ru-RU"/>
        </w:rPr>
        <w:t>с</w:t>
      </w:r>
      <w:r w:rsidRPr="00B0230D">
        <w:rPr>
          <w:lang w:eastAsia="ru-RU"/>
        </w:rPr>
        <w:t>троительно-монтажные работы на месте расположения станции могут производиться, только в ле</w:t>
      </w:r>
      <w:r w:rsidR="00752CAC">
        <w:rPr>
          <w:lang w:eastAsia="ru-RU"/>
        </w:rPr>
        <w:t>тний период в течение не более 2</w:t>
      </w:r>
      <w:r w:rsidRPr="00B0230D">
        <w:rPr>
          <w:lang w:eastAsia="ru-RU"/>
        </w:rPr>
        <w:t xml:space="preserve">-х месяцев в году при температурах - 20 – 40 </w:t>
      </w:r>
      <w:r w:rsidRPr="00F429D4">
        <w:rPr>
          <w:vertAlign w:val="superscript"/>
          <w:lang w:eastAsia="ru-RU"/>
        </w:rPr>
        <w:t>0</w:t>
      </w:r>
      <w:r w:rsidRPr="00B0230D">
        <w:rPr>
          <w:lang w:eastAsia="ru-RU"/>
        </w:rPr>
        <w:t>С.</w:t>
      </w:r>
    </w:p>
    <w:p w:rsidR="00B0230D" w:rsidRPr="00B0230D" w:rsidRDefault="00B0230D" w:rsidP="00FD2578">
      <w:pPr>
        <w:jc w:val="both"/>
        <w:rPr>
          <w:lang w:eastAsia="ru-RU"/>
        </w:rPr>
      </w:pPr>
    </w:p>
    <w:p w:rsidR="00EC1EDE" w:rsidRDefault="00EB3F1A">
      <w:pPr>
        <w:pStyle w:val="2"/>
        <w:numPr>
          <w:ilvl w:val="1"/>
          <w:numId w:val="4"/>
        </w:numPr>
        <w:rPr>
          <w:lang w:eastAsia="ru-RU"/>
        </w:rPr>
      </w:pPr>
      <w:bookmarkStart w:id="14" w:name="_Toc367779662"/>
      <w:r w:rsidRPr="00973B37">
        <w:rPr>
          <w:lang w:eastAsia="ru-RU"/>
        </w:rPr>
        <w:t>Сведения об участке строительства:</w:t>
      </w:r>
      <w:bookmarkEnd w:id="14"/>
    </w:p>
    <w:p w:rsidR="00C3517F" w:rsidRDefault="00C3517F" w:rsidP="00C3517F">
      <w:pPr>
        <w:pStyle w:val="af9"/>
        <w:ind w:left="502"/>
        <w:jc w:val="both"/>
        <w:rPr>
          <w:b/>
          <w:lang w:eastAsia="ru-RU"/>
        </w:rPr>
      </w:pPr>
    </w:p>
    <w:p w:rsidR="00C3517F" w:rsidRPr="00C3517F" w:rsidRDefault="00C3517F" w:rsidP="00C3517F">
      <w:pPr>
        <w:ind w:firstLine="502"/>
        <w:jc w:val="both"/>
        <w:rPr>
          <w:lang w:eastAsia="ru-RU"/>
        </w:rPr>
      </w:pPr>
      <w:r w:rsidRPr="00C3517F">
        <w:rPr>
          <w:lang w:eastAsia="ru-RU"/>
        </w:rPr>
        <w:t>Здания станции устанавливаются на снежное основание глубиной до 10 м. Ниже ледник</w:t>
      </w:r>
      <w:r w:rsidR="00662A18">
        <w:rPr>
          <w:lang w:eastAsia="ru-RU"/>
        </w:rPr>
        <w:t>.</w:t>
      </w:r>
    </w:p>
    <w:p w:rsidR="00EC1EDE" w:rsidRDefault="005A5C17" w:rsidP="00F429D4">
      <w:pPr>
        <w:pStyle w:val="2"/>
        <w:numPr>
          <w:ilvl w:val="1"/>
          <w:numId w:val="4"/>
        </w:numPr>
        <w:tabs>
          <w:tab w:val="clear" w:pos="5103"/>
          <w:tab w:val="clear" w:pos="5529"/>
          <w:tab w:val="left" w:pos="0"/>
        </w:tabs>
        <w:rPr>
          <w:lang w:eastAsia="ru-RU"/>
        </w:rPr>
      </w:pPr>
      <w:bookmarkStart w:id="15" w:name="_Toc367779663"/>
      <w:r w:rsidRPr="005A5C17">
        <w:rPr>
          <w:lang w:eastAsia="ru-RU"/>
        </w:rPr>
        <w:t>Требования к конструкции станции, связа</w:t>
      </w:r>
      <w:r>
        <w:rPr>
          <w:lang w:eastAsia="ru-RU"/>
        </w:rPr>
        <w:t>нные с транспортировкой:</w:t>
      </w:r>
      <w:bookmarkEnd w:id="15"/>
    </w:p>
    <w:p w:rsidR="00C3517F" w:rsidRDefault="00C3517F" w:rsidP="00C3517F">
      <w:pPr>
        <w:jc w:val="both"/>
        <w:rPr>
          <w:b/>
          <w:lang w:eastAsia="ru-RU"/>
        </w:rPr>
      </w:pPr>
    </w:p>
    <w:p w:rsidR="00C3517F" w:rsidRPr="00C3517F" w:rsidRDefault="00C3517F" w:rsidP="00C3517F">
      <w:pPr>
        <w:ind w:firstLine="502"/>
        <w:jc w:val="both"/>
        <w:rPr>
          <w:lang w:eastAsia="ru-RU"/>
        </w:rPr>
      </w:pPr>
      <w:r w:rsidRPr="00C3517F">
        <w:rPr>
          <w:lang w:eastAsia="ru-RU"/>
        </w:rPr>
        <w:t>Доставка строительных конструкций и материалов производится в два этапа:</w:t>
      </w:r>
    </w:p>
    <w:p w:rsidR="00C3517F" w:rsidRPr="00C3517F" w:rsidRDefault="00C3517F" w:rsidP="00C3517F">
      <w:pPr>
        <w:ind w:firstLine="502"/>
        <w:jc w:val="both"/>
        <w:rPr>
          <w:lang w:eastAsia="ru-RU"/>
        </w:rPr>
      </w:pPr>
      <w:r w:rsidRPr="00C3517F">
        <w:rPr>
          <w:lang w:eastAsia="ru-RU"/>
        </w:rPr>
        <w:t>1. Доставка морским транспортом до береговой станции Прогресс, выгрузка с судна на материк с помощью вертолета грузоподъемностью до 5 т.</w:t>
      </w:r>
    </w:p>
    <w:p w:rsidR="00C3517F" w:rsidRPr="00C3517F" w:rsidRDefault="00C3517F" w:rsidP="00C3517F">
      <w:pPr>
        <w:ind w:firstLine="502"/>
        <w:jc w:val="both"/>
        <w:rPr>
          <w:lang w:eastAsia="ru-RU"/>
        </w:rPr>
      </w:pPr>
      <w:r w:rsidRPr="00C3517F">
        <w:rPr>
          <w:lang w:eastAsia="ru-RU"/>
        </w:rPr>
        <w:t>2. Транспортировка материалов и/или строительных конструкций санно-гусеничным поездом, на расстояние от базовой станции Прогресс  станции Восток -1450 км, перепад высот до края ледового купола  – от 250 до  3488 м. со следующими ограничениями: масса конструкции при транспортировке одним тягачом не более 35 т</w:t>
      </w:r>
      <w:r w:rsidR="00F429D4">
        <w:rPr>
          <w:lang w:eastAsia="ru-RU"/>
        </w:rPr>
        <w:t>.</w:t>
      </w:r>
      <w:r w:rsidRPr="00C3517F">
        <w:rPr>
          <w:lang w:eastAsia="ru-RU"/>
        </w:rPr>
        <w:t xml:space="preserve"> при условии общей площади лыж не менее 35 м</w:t>
      </w:r>
      <w:r w:rsidRPr="00F429D4">
        <w:rPr>
          <w:vertAlign w:val="superscript"/>
          <w:lang w:eastAsia="ru-RU"/>
        </w:rPr>
        <w:t>2</w:t>
      </w:r>
      <w:r w:rsidRPr="00C3517F">
        <w:rPr>
          <w:lang w:eastAsia="ru-RU"/>
        </w:rPr>
        <w:t>.</w:t>
      </w:r>
    </w:p>
    <w:p w:rsidR="00C3517F" w:rsidRPr="00C3517F" w:rsidRDefault="00C3517F" w:rsidP="00C3517F">
      <w:pPr>
        <w:ind w:firstLine="502"/>
        <w:jc w:val="both"/>
        <w:rPr>
          <w:lang w:eastAsia="ru-RU"/>
        </w:rPr>
      </w:pPr>
      <w:r w:rsidRPr="00C3517F">
        <w:rPr>
          <w:lang w:eastAsia="ru-RU"/>
        </w:rPr>
        <w:t xml:space="preserve">Поэтому проект должен предусматривать возможность полной сборки здания станции на заводе изготовителе для приемки заказчиком,  последующей разборки в транспортное положение на части (блоки)  массой до 5 </w:t>
      </w:r>
      <w:r w:rsidR="00F429D4">
        <w:rPr>
          <w:lang w:eastAsia="ru-RU"/>
        </w:rPr>
        <w:t>т</w:t>
      </w:r>
      <w:r w:rsidRPr="00C3517F">
        <w:rPr>
          <w:lang w:eastAsia="ru-RU"/>
        </w:rPr>
        <w:t>. После выгрузки с судна возможна и желательна частичная сборка здания в конструкции массой до 80 т</w:t>
      </w:r>
      <w:r w:rsidR="00F429D4">
        <w:rPr>
          <w:lang w:eastAsia="ru-RU"/>
        </w:rPr>
        <w:t>.</w:t>
      </w:r>
      <w:r w:rsidRPr="00C3517F">
        <w:rPr>
          <w:lang w:eastAsia="ru-RU"/>
        </w:rPr>
        <w:t>, установленные на лыжи, обеспеч</w:t>
      </w:r>
      <w:r w:rsidR="00F429D4">
        <w:rPr>
          <w:lang w:eastAsia="ru-RU"/>
        </w:rPr>
        <w:t>ивающие нагрузку на снег до 1 т</w:t>
      </w:r>
      <w:r w:rsidRPr="00C3517F">
        <w:rPr>
          <w:lang w:eastAsia="ru-RU"/>
        </w:rPr>
        <w:t>/м</w:t>
      </w:r>
      <w:r w:rsidRPr="00F429D4">
        <w:rPr>
          <w:vertAlign w:val="superscript"/>
          <w:lang w:eastAsia="ru-RU"/>
        </w:rPr>
        <w:t>2</w:t>
      </w:r>
      <w:r w:rsidRPr="00C3517F">
        <w:rPr>
          <w:lang w:eastAsia="ru-RU"/>
        </w:rPr>
        <w:t>.</w:t>
      </w:r>
    </w:p>
    <w:p w:rsidR="00C3517F" w:rsidRPr="00C3517F" w:rsidRDefault="00C3517F" w:rsidP="00C3517F">
      <w:pPr>
        <w:ind w:firstLine="502"/>
        <w:jc w:val="both"/>
        <w:rPr>
          <w:lang w:eastAsia="ru-RU"/>
        </w:rPr>
      </w:pPr>
      <w:r w:rsidRPr="00C3517F">
        <w:rPr>
          <w:lang w:eastAsia="ru-RU"/>
        </w:rPr>
        <w:lastRenderedPageBreak/>
        <w:t>Все элементы станции в транспортном положении должны быть  надежно закреплены для предотвращения последствий вибрации и механических ударов при транспортировке станции.</w:t>
      </w:r>
    </w:p>
    <w:p w:rsidR="00C3517F" w:rsidRPr="00C3517F" w:rsidRDefault="00C3517F" w:rsidP="00C3517F">
      <w:pPr>
        <w:jc w:val="both"/>
        <w:rPr>
          <w:b/>
          <w:lang w:eastAsia="ru-RU"/>
        </w:rPr>
      </w:pPr>
    </w:p>
    <w:p w:rsidR="00EC1EDE" w:rsidRDefault="00C3517F">
      <w:pPr>
        <w:pStyle w:val="2"/>
        <w:numPr>
          <w:ilvl w:val="1"/>
          <w:numId w:val="4"/>
        </w:numPr>
      </w:pPr>
      <w:bookmarkStart w:id="16" w:name="_Toc367779664"/>
      <w:r w:rsidRPr="00C3517F">
        <w:rPr>
          <w:lang w:eastAsia="ru-RU"/>
        </w:rPr>
        <w:t>Ос</w:t>
      </w:r>
      <w:bookmarkStart w:id="17" w:name="OCRUncertain887"/>
      <w:r w:rsidRPr="00C3517F">
        <w:rPr>
          <w:lang w:eastAsia="ru-RU"/>
        </w:rPr>
        <w:t>н</w:t>
      </w:r>
      <w:bookmarkEnd w:id="17"/>
      <w:r w:rsidRPr="00C3517F">
        <w:rPr>
          <w:lang w:eastAsia="ru-RU"/>
        </w:rPr>
        <w:t>овные тех</w:t>
      </w:r>
      <w:bookmarkStart w:id="18" w:name="OCRUncertain888"/>
      <w:r w:rsidRPr="00C3517F">
        <w:rPr>
          <w:lang w:eastAsia="ru-RU"/>
        </w:rPr>
        <w:t>н</w:t>
      </w:r>
      <w:bookmarkEnd w:id="18"/>
      <w:r w:rsidRPr="00C3517F">
        <w:rPr>
          <w:lang w:eastAsia="ru-RU"/>
        </w:rPr>
        <w:t>ико-экономическ</w:t>
      </w:r>
      <w:bookmarkStart w:id="19" w:name="OCRUncertain889"/>
      <w:r w:rsidRPr="00C3517F">
        <w:rPr>
          <w:lang w:eastAsia="ru-RU"/>
        </w:rPr>
        <w:t>и</w:t>
      </w:r>
      <w:bookmarkEnd w:id="19"/>
      <w:r w:rsidRPr="00C3517F">
        <w:rPr>
          <w:lang w:eastAsia="ru-RU"/>
        </w:rPr>
        <w:t xml:space="preserve">е показатели объекта, в т. ч. </w:t>
      </w:r>
      <w:r w:rsidRPr="00834D46">
        <w:t>мощ</w:t>
      </w:r>
      <w:bookmarkStart w:id="20" w:name="OCRUncertain890"/>
      <w:r w:rsidRPr="00834D46">
        <w:t>н</w:t>
      </w:r>
      <w:bookmarkEnd w:id="20"/>
      <w:r w:rsidRPr="00834D46">
        <w:t>ость,</w:t>
      </w:r>
      <w:r w:rsidR="00CA65CC" w:rsidRPr="00CA65CC">
        <w:t xml:space="preserve"> </w:t>
      </w:r>
      <w:r w:rsidRPr="00834D46">
        <w:t>производ</w:t>
      </w:r>
      <w:bookmarkStart w:id="21" w:name="OCRUncertain891"/>
      <w:r w:rsidRPr="00834D46">
        <w:t>и</w:t>
      </w:r>
      <w:bookmarkEnd w:id="21"/>
      <w:r w:rsidRPr="00834D46">
        <w:t xml:space="preserve">тельность, производственная </w:t>
      </w:r>
      <w:bookmarkStart w:id="22" w:name="OCRUncertain892"/>
      <w:r w:rsidRPr="00834D46">
        <w:t>п</w:t>
      </w:r>
      <w:bookmarkEnd w:id="22"/>
      <w:r w:rsidRPr="00834D46">
        <w:t>рограмма:</w:t>
      </w:r>
      <w:bookmarkEnd w:id="16"/>
    </w:p>
    <w:p w:rsidR="00B0230D" w:rsidRDefault="00B0230D" w:rsidP="00B0230D">
      <w:pPr>
        <w:pStyle w:val="af9"/>
        <w:ind w:left="502"/>
        <w:jc w:val="both"/>
        <w:rPr>
          <w:b/>
          <w:lang w:eastAsia="ru-RU"/>
        </w:rPr>
      </w:pPr>
    </w:p>
    <w:p w:rsidR="00B0230D" w:rsidRDefault="00B0230D" w:rsidP="00B0230D">
      <w:pPr>
        <w:ind w:firstLine="502"/>
        <w:jc w:val="both"/>
        <w:rPr>
          <w:lang w:eastAsia="ru-RU"/>
        </w:rPr>
      </w:pPr>
      <w:r w:rsidRPr="00B0230D">
        <w:rPr>
          <w:lang w:eastAsia="ru-RU"/>
        </w:rPr>
        <w:t xml:space="preserve">Определяются проектом в рамках обеспечения жизнедеятельности станции, из расчета общей численности сотрудников </w:t>
      </w:r>
      <w:r w:rsidR="00C76108">
        <w:rPr>
          <w:lang w:eastAsia="ru-RU"/>
        </w:rPr>
        <w:t>станции 4</w:t>
      </w:r>
      <w:r w:rsidRPr="00B0230D">
        <w:rPr>
          <w:lang w:eastAsia="ru-RU"/>
        </w:rPr>
        <w:t>0 человек в летний период с декабря по февраль «сезон»  и 15 человек с февраля по ноябрь «зимовка».</w:t>
      </w:r>
    </w:p>
    <w:p w:rsidR="00B0230D" w:rsidRPr="00B0230D" w:rsidRDefault="00B0230D" w:rsidP="00B0230D">
      <w:pPr>
        <w:ind w:firstLine="502"/>
        <w:jc w:val="both"/>
        <w:rPr>
          <w:lang w:eastAsia="ru-RU"/>
        </w:rPr>
      </w:pPr>
    </w:p>
    <w:p w:rsidR="00EC1EDE" w:rsidRDefault="00F42E9D">
      <w:pPr>
        <w:pStyle w:val="2"/>
        <w:numPr>
          <w:ilvl w:val="1"/>
          <w:numId w:val="4"/>
        </w:numPr>
        <w:tabs>
          <w:tab w:val="clear" w:pos="5103"/>
          <w:tab w:val="clear" w:pos="5529"/>
          <w:tab w:val="left" w:pos="0"/>
        </w:tabs>
        <w:rPr>
          <w:lang w:eastAsia="ru-RU"/>
        </w:rPr>
      </w:pPr>
      <w:bookmarkStart w:id="23" w:name="_Toc367779665"/>
      <w:r w:rsidRPr="00834D46">
        <w:t>Проектом предусмотреть размещение на участке следующих зданий,</w:t>
      </w:r>
      <w:r w:rsidRPr="00F42E9D">
        <w:rPr>
          <w:lang w:eastAsia="ru-RU"/>
        </w:rPr>
        <w:t xml:space="preserve"> сооружений и площадок:</w:t>
      </w:r>
      <w:bookmarkEnd w:id="23"/>
    </w:p>
    <w:p w:rsidR="00F42E9D" w:rsidRDefault="00F42E9D" w:rsidP="00F42E9D">
      <w:pPr>
        <w:pStyle w:val="af9"/>
        <w:ind w:left="502"/>
        <w:jc w:val="both"/>
        <w:rPr>
          <w:b/>
          <w:lang w:eastAsia="ru-RU"/>
        </w:rPr>
      </w:pPr>
    </w:p>
    <w:p w:rsidR="00F42E9D" w:rsidRDefault="00F42E9D" w:rsidP="00F42E9D">
      <w:pPr>
        <w:ind w:firstLine="502"/>
        <w:jc w:val="both"/>
        <w:rPr>
          <w:lang w:eastAsia="ru-RU"/>
        </w:rPr>
      </w:pPr>
      <w:r w:rsidRPr="00F42E9D">
        <w:rPr>
          <w:lang w:eastAsia="ru-RU"/>
        </w:rPr>
        <w:t>Комплекс станции может состоять из отапливаемых служебно-жи</w:t>
      </w:r>
      <w:r w:rsidR="009067E7">
        <w:rPr>
          <w:lang w:eastAsia="ru-RU"/>
        </w:rPr>
        <w:t>лищных зданий площадью 65</w:t>
      </w:r>
      <w:r w:rsidR="00C76108">
        <w:rPr>
          <w:lang w:eastAsia="ru-RU"/>
        </w:rPr>
        <w:t xml:space="preserve">0 – </w:t>
      </w:r>
      <w:r w:rsidR="009067E7">
        <w:rPr>
          <w:lang w:eastAsia="ru-RU"/>
        </w:rPr>
        <w:t>75</w:t>
      </w:r>
      <w:r w:rsidRPr="00F42E9D">
        <w:rPr>
          <w:lang w:eastAsia="ru-RU"/>
        </w:rPr>
        <w:t>0 м</w:t>
      </w:r>
      <w:r w:rsidRPr="00F429D4">
        <w:rPr>
          <w:vertAlign w:val="superscript"/>
          <w:lang w:eastAsia="ru-RU"/>
        </w:rPr>
        <w:t>2</w:t>
      </w:r>
      <w:r w:rsidRPr="00F42E9D">
        <w:rPr>
          <w:lang w:eastAsia="ru-RU"/>
        </w:rPr>
        <w:t>, отапливаемых модулей энерго</w:t>
      </w:r>
      <w:r w:rsidR="009067E7">
        <w:rPr>
          <w:lang w:eastAsia="ru-RU"/>
        </w:rPr>
        <w:t>блока, гаража и</w:t>
      </w:r>
      <w:r w:rsidR="00C76108">
        <w:rPr>
          <w:lang w:eastAsia="ru-RU"/>
        </w:rPr>
        <w:t xml:space="preserve"> ремонтной зо</w:t>
      </w:r>
      <w:r w:rsidR="009067E7">
        <w:rPr>
          <w:lang w:eastAsia="ru-RU"/>
        </w:rPr>
        <w:t>ны (4</w:t>
      </w:r>
      <w:r w:rsidR="00C76108">
        <w:rPr>
          <w:lang w:eastAsia="ru-RU"/>
        </w:rPr>
        <w:t xml:space="preserve">00 - </w:t>
      </w:r>
      <w:r w:rsidR="009067E7">
        <w:rPr>
          <w:lang w:eastAsia="ru-RU"/>
        </w:rPr>
        <w:t>5</w:t>
      </w:r>
      <w:r w:rsidR="00C76108">
        <w:rPr>
          <w:lang w:eastAsia="ru-RU"/>
        </w:rPr>
        <w:t>0</w:t>
      </w:r>
      <w:r w:rsidRPr="00F42E9D">
        <w:rPr>
          <w:lang w:eastAsia="ru-RU"/>
        </w:rPr>
        <w:t>0 м</w:t>
      </w:r>
      <w:r w:rsidRPr="00F429D4">
        <w:rPr>
          <w:vertAlign w:val="superscript"/>
          <w:lang w:eastAsia="ru-RU"/>
        </w:rPr>
        <w:t>2</w:t>
      </w:r>
      <w:r w:rsidRPr="00F42E9D">
        <w:rPr>
          <w:lang w:eastAsia="ru-RU"/>
        </w:rPr>
        <w:t>), не</w:t>
      </w:r>
      <w:r w:rsidR="00CA65CC" w:rsidRPr="00CA65CC">
        <w:rPr>
          <w:lang w:eastAsia="ru-RU"/>
        </w:rPr>
        <w:t xml:space="preserve"> </w:t>
      </w:r>
      <w:r w:rsidRPr="00F42E9D">
        <w:rPr>
          <w:lang w:eastAsia="ru-RU"/>
        </w:rPr>
        <w:t>отапливаемых гаража и склад</w:t>
      </w:r>
      <w:r w:rsidR="00C76108">
        <w:rPr>
          <w:lang w:eastAsia="ru-RU"/>
        </w:rPr>
        <w:t xml:space="preserve">ских помещений общей площадью </w:t>
      </w:r>
      <w:r w:rsidR="009067E7">
        <w:rPr>
          <w:lang w:eastAsia="ru-RU"/>
        </w:rPr>
        <w:t>25</w:t>
      </w:r>
      <w:r w:rsidR="00C76108">
        <w:rPr>
          <w:lang w:eastAsia="ru-RU"/>
        </w:rPr>
        <w:t xml:space="preserve">0 - </w:t>
      </w:r>
      <w:r w:rsidR="009067E7">
        <w:rPr>
          <w:lang w:eastAsia="ru-RU"/>
        </w:rPr>
        <w:t>3</w:t>
      </w:r>
      <w:r w:rsidRPr="00F42E9D">
        <w:rPr>
          <w:lang w:eastAsia="ru-RU"/>
        </w:rPr>
        <w:t>00</w:t>
      </w:r>
      <w:r w:rsidR="00C76108">
        <w:rPr>
          <w:lang w:eastAsia="ru-RU"/>
        </w:rPr>
        <w:t xml:space="preserve"> м</w:t>
      </w:r>
      <w:r w:rsidR="00C76108" w:rsidRPr="00F429D4">
        <w:rPr>
          <w:vertAlign w:val="superscript"/>
          <w:lang w:eastAsia="ru-RU"/>
        </w:rPr>
        <w:t>2</w:t>
      </w:r>
      <w:r w:rsidR="00C76108">
        <w:rPr>
          <w:lang w:eastAsia="ru-RU"/>
        </w:rPr>
        <w:t>. Общая площадь станции – 1</w:t>
      </w:r>
      <w:r w:rsidR="009067E7">
        <w:rPr>
          <w:lang w:eastAsia="ru-RU"/>
        </w:rPr>
        <w:t>3</w:t>
      </w:r>
      <w:r w:rsidR="00C76108">
        <w:rPr>
          <w:lang w:eastAsia="ru-RU"/>
        </w:rPr>
        <w:t>00 – 15</w:t>
      </w:r>
      <w:r w:rsidR="009067E7">
        <w:rPr>
          <w:lang w:eastAsia="ru-RU"/>
        </w:rPr>
        <w:t>5</w:t>
      </w:r>
      <w:r w:rsidRPr="00F42E9D">
        <w:rPr>
          <w:lang w:eastAsia="ru-RU"/>
        </w:rPr>
        <w:t>0 м</w:t>
      </w:r>
      <w:r w:rsidRPr="00F429D4">
        <w:rPr>
          <w:vertAlign w:val="superscript"/>
          <w:lang w:eastAsia="ru-RU"/>
        </w:rPr>
        <w:t>2</w:t>
      </w:r>
      <w:r w:rsidRPr="00F42E9D">
        <w:rPr>
          <w:lang w:eastAsia="ru-RU"/>
        </w:rPr>
        <w:t>. Точные значения площадей определить по проекту.</w:t>
      </w:r>
    </w:p>
    <w:p w:rsidR="00F42E9D" w:rsidRPr="00F42E9D" w:rsidRDefault="00F42E9D" w:rsidP="00F42E9D">
      <w:pPr>
        <w:ind w:firstLine="502"/>
        <w:jc w:val="both"/>
        <w:rPr>
          <w:lang w:eastAsia="ru-RU"/>
        </w:rPr>
      </w:pPr>
    </w:p>
    <w:p w:rsidR="00EC1EDE" w:rsidRDefault="00BE3B84">
      <w:pPr>
        <w:pStyle w:val="2"/>
        <w:numPr>
          <w:ilvl w:val="1"/>
          <w:numId w:val="4"/>
        </w:numPr>
        <w:tabs>
          <w:tab w:val="clear" w:pos="5103"/>
          <w:tab w:val="clear" w:pos="5529"/>
          <w:tab w:val="left" w:pos="0"/>
        </w:tabs>
        <w:rPr>
          <w:lang w:eastAsia="ru-RU"/>
        </w:rPr>
      </w:pPr>
      <w:bookmarkStart w:id="24" w:name="_Toc367779666"/>
      <w:r w:rsidRPr="00834D46">
        <w:t>Требования к архитектурно-строительным, о</w:t>
      </w:r>
      <w:bookmarkStart w:id="25" w:name="OCRUncertain895"/>
      <w:r w:rsidRPr="00834D46">
        <w:t>б</w:t>
      </w:r>
      <w:bookmarkEnd w:id="25"/>
      <w:r w:rsidRPr="00834D46">
        <w:t>ъемно-планировочным и</w:t>
      </w:r>
      <w:r w:rsidRPr="00BE3B84">
        <w:rPr>
          <w:lang w:eastAsia="ru-RU"/>
        </w:rPr>
        <w:t xml:space="preserve"> конструктивны</w:t>
      </w:r>
      <w:bookmarkStart w:id="26" w:name="OCRUncertain897"/>
      <w:r w:rsidRPr="00BE3B84">
        <w:rPr>
          <w:lang w:eastAsia="ru-RU"/>
        </w:rPr>
        <w:t xml:space="preserve">м </w:t>
      </w:r>
      <w:bookmarkEnd w:id="26"/>
      <w:r w:rsidRPr="00BE3B84">
        <w:rPr>
          <w:lang w:eastAsia="ru-RU"/>
        </w:rPr>
        <w:t>решен</w:t>
      </w:r>
      <w:bookmarkStart w:id="27" w:name="OCRUncertain898"/>
      <w:r w:rsidRPr="00BE3B84">
        <w:rPr>
          <w:lang w:eastAsia="ru-RU"/>
        </w:rPr>
        <w:t>и</w:t>
      </w:r>
      <w:bookmarkEnd w:id="27"/>
      <w:r w:rsidRPr="00BE3B84">
        <w:rPr>
          <w:lang w:eastAsia="ru-RU"/>
        </w:rPr>
        <w:t>ям:</w:t>
      </w:r>
      <w:bookmarkEnd w:id="24"/>
    </w:p>
    <w:p w:rsidR="001E1936" w:rsidRDefault="001E1936" w:rsidP="001E1936">
      <w:pPr>
        <w:pStyle w:val="af9"/>
        <w:ind w:left="502"/>
        <w:jc w:val="both"/>
        <w:rPr>
          <w:b/>
          <w:lang w:eastAsia="ru-RU"/>
        </w:rPr>
      </w:pPr>
    </w:p>
    <w:p w:rsidR="00BE3B84" w:rsidRPr="00CA65CC" w:rsidRDefault="00BE3B84" w:rsidP="001E1936">
      <w:pPr>
        <w:ind w:firstLine="502"/>
        <w:jc w:val="both"/>
        <w:rPr>
          <w:lang w:eastAsia="ru-RU"/>
        </w:rPr>
      </w:pPr>
      <w:r w:rsidRPr="001E1936">
        <w:rPr>
          <w:lang w:eastAsia="ru-RU"/>
        </w:rPr>
        <w:t>Архитектур</w:t>
      </w:r>
      <w:r w:rsidR="00B54D0E">
        <w:rPr>
          <w:lang w:eastAsia="ru-RU"/>
        </w:rPr>
        <w:t>а сооружений,  должна</w:t>
      </w:r>
      <w:r w:rsidRPr="001E1936">
        <w:rPr>
          <w:lang w:eastAsia="ru-RU"/>
        </w:rPr>
        <w:t xml:space="preserve"> обеспечивать минимальное снегонакопление на территории</w:t>
      </w:r>
      <w:r w:rsidR="00B54D0E" w:rsidRPr="00B54D0E">
        <w:rPr>
          <w:lang w:eastAsia="ru-RU"/>
        </w:rPr>
        <w:t xml:space="preserve"> станции</w:t>
      </w:r>
      <w:r w:rsidR="00CA65CC" w:rsidRPr="00CA65CC">
        <w:rPr>
          <w:lang w:eastAsia="ru-RU"/>
        </w:rPr>
        <w:t xml:space="preserve"> </w:t>
      </w:r>
      <w:r w:rsidR="00B54D0E">
        <w:rPr>
          <w:lang w:eastAsia="ru-RU"/>
        </w:rPr>
        <w:t>на базе</w:t>
      </w:r>
      <w:r w:rsidR="00CA65CC" w:rsidRPr="00CA65CC">
        <w:rPr>
          <w:lang w:eastAsia="ru-RU"/>
        </w:rPr>
        <w:t xml:space="preserve"> </w:t>
      </w:r>
      <w:r w:rsidR="009A0B73">
        <w:rPr>
          <w:lang w:eastAsia="ru-RU"/>
        </w:rPr>
        <w:t>расчетного обоснования</w:t>
      </w:r>
      <w:r w:rsidR="009A0B73" w:rsidRPr="009A0B73">
        <w:rPr>
          <w:lang w:eastAsia="ru-RU"/>
        </w:rPr>
        <w:t xml:space="preserve"> с построением модели </w:t>
      </w:r>
      <w:r w:rsidR="009A0B73">
        <w:rPr>
          <w:lang w:eastAsia="ru-RU"/>
        </w:rPr>
        <w:t xml:space="preserve">с учетом </w:t>
      </w:r>
      <w:r w:rsidRPr="001E1936">
        <w:rPr>
          <w:lang w:eastAsia="ru-RU"/>
        </w:rPr>
        <w:t xml:space="preserve">наружной геометрии, аэродинамического дизайна, </w:t>
      </w:r>
      <w:r w:rsidR="004918CC" w:rsidRPr="004918CC">
        <w:rPr>
          <w:lang w:eastAsia="ru-RU"/>
        </w:rPr>
        <w:t>продуваемого подполья,</w:t>
      </w:r>
      <w:r w:rsidR="00CA65CC" w:rsidRPr="00CA65CC">
        <w:rPr>
          <w:lang w:eastAsia="ru-RU"/>
        </w:rPr>
        <w:t xml:space="preserve"> </w:t>
      </w:r>
      <w:r w:rsidRPr="001E1936">
        <w:rPr>
          <w:lang w:eastAsia="ru-RU"/>
        </w:rPr>
        <w:t xml:space="preserve">высоты строений и их количества. Предусмотреть возможность поднятия станционного комплекса для обеспечения длительной эксплуатации станции. </w:t>
      </w:r>
      <w:r w:rsidRPr="00CA65CC">
        <w:rPr>
          <w:lang w:eastAsia="ru-RU"/>
        </w:rPr>
        <w:t>Срок работы станции между перестановками – не менее 25 лет.</w:t>
      </w:r>
    </w:p>
    <w:p w:rsidR="00BE3B84" w:rsidRPr="001E1936" w:rsidRDefault="00BE3B84" w:rsidP="001E1936">
      <w:pPr>
        <w:ind w:firstLine="502"/>
        <w:jc w:val="both"/>
        <w:rPr>
          <w:lang w:eastAsia="ru-RU"/>
        </w:rPr>
      </w:pPr>
      <w:r w:rsidRPr="001E1936">
        <w:rPr>
          <w:lang w:eastAsia="ru-RU"/>
        </w:rPr>
        <w:t>Проектом станции должны быть предусмотрены</w:t>
      </w:r>
      <w:r w:rsidR="00D545A4">
        <w:rPr>
          <w:lang w:eastAsia="ru-RU"/>
        </w:rPr>
        <w:t>,</w:t>
      </w:r>
      <w:r w:rsidR="006B2702">
        <w:rPr>
          <w:lang w:eastAsia="ru-RU"/>
        </w:rPr>
        <w:t xml:space="preserve"> как</w:t>
      </w:r>
      <w:r w:rsidR="00CA65CC" w:rsidRPr="00CA65CC">
        <w:rPr>
          <w:lang w:eastAsia="ru-RU"/>
        </w:rPr>
        <w:t xml:space="preserve"> </w:t>
      </w:r>
      <w:r w:rsidR="00C67C1B">
        <w:rPr>
          <w:lang w:eastAsia="ru-RU"/>
        </w:rPr>
        <w:t>закрытые</w:t>
      </w:r>
      <w:r w:rsidRPr="001E1936">
        <w:rPr>
          <w:lang w:eastAsia="ru-RU"/>
        </w:rPr>
        <w:t xml:space="preserve"> переходы между различными частями (зданиями) станции без выхода наружу</w:t>
      </w:r>
      <w:r w:rsidR="006B2702">
        <w:rPr>
          <w:lang w:eastAsia="ru-RU"/>
        </w:rPr>
        <w:t>, так</w:t>
      </w:r>
      <w:r w:rsidR="0035373D">
        <w:rPr>
          <w:lang w:eastAsia="ru-RU"/>
        </w:rPr>
        <w:t xml:space="preserve"> и возможность</w:t>
      </w:r>
      <w:r w:rsidR="00CA65CC" w:rsidRPr="00CA65CC">
        <w:rPr>
          <w:lang w:eastAsia="ru-RU"/>
        </w:rPr>
        <w:t xml:space="preserve"> </w:t>
      </w:r>
      <w:r w:rsidR="00C67C1B">
        <w:rPr>
          <w:lang w:eastAsia="ru-RU"/>
        </w:rPr>
        <w:t>прохода</w:t>
      </w:r>
      <w:r w:rsidR="006B2702">
        <w:rPr>
          <w:lang w:eastAsia="ru-RU"/>
        </w:rPr>
        <w:t xml:space="preserve"> через улицу</w:t>
      </w:r>
      <w:r w:rsidRPr="001E1936">
        <w:rPr>
          <w:lang w:eastAsia="ru-RU"/>
        </w:rPr>
        <w:t>.</w:t>
      </w:r>
      <w:r w:rsidR="00D545A4">
        <w:rPr>
          <w:lang w:eastAsia="ru-RU"/>
        </w:rPr>
        <w:t xml:space="preserve"> Между отдельными модулями в переходах должна быть предусмотрена противопожарная защита, предотвращающая распространение огня во время пожара.</w:t>
      </w:r>
    </w:p>
    <w:p w:rsidR="00BE3B84" w:rsidRDefault="00BE3B84" w:rsidP="001E1936">
      <w:pPr>
        <w:ind w:firstLine="502"/>
        <w:jc w:val="both"/>
        <w:rPr>
          <w:lang w:eastAsia="ru-RU"/>
        </w:rPr>
      </w:pPr>
      <w:r w:rsidRPr="001E1936">
        <w:rPr>
          <w:lang w:eastAsia="ru-RU"/>
        </w:rPr>
        <w:t>Каждое сооружение должно иметь основной, запасной и аварийный выходы.</w:t>
      </w:r>
    </w:p>
    <w:p w:rsidR="001E1936" w:rsidRDefault="001E1936" w:rsidP="001E1936">
      <w:pPr>
        <w:ind w:firstLine="502"/>
        <w:jc w:val="both"/>
        <w:rPr>
          <w:lang w:eastAsia="ru-RU"/>
        </w:rPr>
      </w:pPr>
      <w:r w:rsidRPr="00F429D4">
        <w:rPr>
          <w:i/>
          <w:u w:val="single"/>
          <w:lang w:eastAsia="ru-RU"/>
        </w:rPr>
        <w:t>Примечание:</w:t>
      </w:r>
      <w:r w:rsidR="00CA65CC" w:rsidRPr="00CA65CC">
        <w:rPr>
          <w:i/>
          <w:u w:val="single"/>
          <w:lang w:eastAsia="ru-RU"/>
        </w:rPr>
        <w:t xml:space="preserve"> </w:t>
      </w:r>
      <w:r w:rsidRPr="001E1936">
        <w:rPr>
          <w:lang w:eastAsia="ru-RU"/>
        </w:rPr>
        <w:t>Здания могут быть выполнены по блочно-модульной схеме с возможностью увеличения общей  площади станции за счет добавления новых модулей. Само здание и/или составляющие его модули устанавливаются на опоры,  высота которых должна механически изменяться в диапазоне от 0 м. при транспортировке и до + 2,5 м. при установке на постоянное место. Конструкцией должна быть предусмотрена возможность установки опор на площадки со скользящей поверхностью (лыжи) с целью транспортировки блоков (модулей) станции от места сборки до места установки. А также для перестановки станции в случае большого снегонакопления.</w:t>
      </w:r>
      <w:r w:rsidR="00CA65CC" w:rsidRPr="00CA65CC">
        <w:rPr>
          <w:lang w:eastAsia="ru-RU"/>
        </w:rPr>
        <w:t xml:space="preserve"> </w:t>
      </w:r>
      <w:r w:rsidR="00C67C1B">
        <w:rPr>
          <w:lang w:eastAsia="ru-RU"/>
        </w:rPr>
        <w:t>Как вариант п</w:t>
      </w:r>
      <w:r w:rsidR="00C67C1B" w:rsidRPr="00C67C1B">
        <w:rPr>
          <w:lang w:eastAsia="ru-RU"/>
        </w:rPr>
        <w:t>ри стр</w:t>
      </w:r>
      <w:r w:rsidR="00C67C1B">
        <w:rPr>
          <w:lang w:eastAsia="ru-RU"/>
        </w:rPr>
        <w:t>оительстве здания станции могут быть поставлены</w:t>
      </w:r>
      <w:r w:rsidR="00C67C1B" w:rsidRPr="00C67C1B">
        <w:rPr>
          <w:lang w:eastAsia="ru-RU"/>
        </w:rPr>
        <w:t xml:space="preserve"> на искусственно сделанном возвышении над общим уровнем снега </w:t>
      </w:r>
      <w:r w:rsidR="00606E48">
        <w:rPr>
          <w:lang w:eastAsia="ru-RU"/>
        </w:rPr>
        <w:t>в</w:t>
      </w:r>
      <w:r w:rsidR="00C67C1B" w:rsidRPr="00C67C1B">
        <w:rPr>
          <w:lang w:eastAsia="ru-RU"/>
        </w:rPr>
        <w:t xml:space="preserve"> начале строительства.</w:t>
      </w:r>
    </w:p>
    <w:p w:rsidR="004918CC" w:rsidRPr="001E1936" w:rsidRDefault="004918CC" w:rsidP="001E1936">
      <w:pPr>
        <w:ind w:firstLine="502"/>
        <w:jc w:val="both"/>
        <w:rPr>
          <w:lang w:eastAsia="ru-RU"/>
        </w:rPr>
      </w:pPr>
    </w:p>
    <w:p w:rsidR="00EC1EDE" w:rsidRDefault="009061FE">
      <w:pPr>
        <w:pStyle w:val="2"/>
        <w:numPr>
          <w:ilvl w:val="1"/>
          <w:numId w:val="4"/>
        </w:numPr>
        <w:tabs>
          <w:tab w:val="clear" w:pos="5103"/>
          <w:tab w:val="clear" w:pos="5529"/>
          <w:tab w:val="left" w:pos="0"/>
        </w:tabs>
        <w:rPr>
          <w:lang w:eastAsia="ru-RU"/>
        </w:rPr>
      </w:pPr>
      <w:bookmarkStart w:id="28" w:name="_Toc367779667"/>
      <w:r w:rsidRPr="009061FE">
        <w:rPr>
          <w:lang w:eastAsia="ru-RU"/>
        </w:rPr>
        <w:t>Обеспеченность инженерными системами</w:t>
      </w:r>
      <w:r w:rsidR="00D82A53">
        <w:rPr>
          <w:lang w:eastAsia="ru-RU"/>
        </w:rPr>
        <w:t xml:space="preserve"> и требования к ним</w:t>
      </w:r>
      <w:r w:rsidRPr="009061FE">
        <w:rPr>
          <w:lang w:eastAsia="ru-RU"/>
        </w:rPr>
        <w:t>:</w:t>
      </w:r>
      <w:bookmarkEnd w:id="28"/>
    </w:p>
    <w:p w:rsidR="009061FE" w:rsidRPr="009061FE" w:rsidRDefault="009061FE" w:rsidP="009061FE">
      <w:pPr>
        <w:pStyle w:val="af9"/>
        <w:ind w:left="502"/>
        <w:jc w:val="both"/>
        <w:rPr>
          <w:sz w:val="28"/>
          <w:szCs w:val="28"/>
          <w:lang w:eastAsia="ru-RU"/>
        </w:rPr>
      </w:pPr>
    </w:p>
    <w:p w:rsidR="00EC1EDE" w:rsidRDefault="009061FE">
      <w:pPr>
        <w:pStyle w:val="af9"/>
        <w:numPr>
          <w:ilvl w:val="0"/>
          <w:numId w:val="2"/>
        </w:numPr>
        <w:jc w:val="both"/>
        <w:rPr>
          <w:lang w:eastAsia="ru-RU"/>
        </w:rPr>
      </w:pPr>
      <w:r w:rsidRPr="009061FE">
        <w:rPr>
          <w:lang w:eastAsia="ru-RU"/>
        </w:rPr>
        <w:t>Электроснабжение (генерация, освещение,  силовая сеть)</w:t>
      </w:r>
      <w:r w:rsidR="00AB7D9E">
        <w:rPr>
          <w:lang w:eastAsia="ru-RU"/>
        </w:rPr>
        <w:t>.</w:t>
      </w:r>
    </w:p>
    <w:p w:rsidR="00EC1EDE" w:rsidRDefault="00752CAC">
      <w:pPr>
        <w:pStyle w:val="af9"/>
        <w:numPr>
          <w:ilvl w:val="0"/>
          <w:numId w:val="2"/>
        </w:numPr>
        <w:jc w:val="both"/>
        <w:rPr>
          <w:lang w:eastAsia="ru-RU"/>
        </w:rPr>
      </w:pPr>
      <w:r>
        <w:rPr>
          <w:lang w:eastAsia="ru-RU"/>
        </w:rPr>
        <w:t>Отопление, в</w:t>
      </w:r>
      <w:r w:rsidRPr="00752CAC">
        <w:rPr>
          <w:lang w:eastAsia="ru-RU"/>
        </w:rPr>
        <w:t xml:space="preserve">ентиляция </w:t>
      </w:r>
      <w:r w:rsidR="00AB7D9E">
        <w:rPr>
          <w:lang w:eastAsia="ru-RU"/>
        </w:rPr>
        <w:t>и кондиционирование.</w:t>
      </w:r>
    </w:p>
    <w:p w:rsidR="00EC1EDE" w:rsidRDefault="009061FE">
      <w:pPr>
        <w:pStyle w:val="af9"/>
        <w:numPr>
          <w:ilvl w:val="0"/>
          <w:numId w:val="2"/>
        </w:numPr>
        <w:jc w:val="both"/>
        <w:rPr>
          <w:lang w:eastAsia="ru-RU"/>
        </w:rPr>
      </w:pPr>
      <w:r w:rsidRPr="009061FE">
        <w:rPr>
          <w:lang w:eastAsia="ru-RU"/>
        </w:rPr>
        <w:lastRenderedPageBreak/>
        <w:t xml:space="preserve">Водоснабжение </w:t>
      </w:r>
      <w:r w:rsidR="006C3BDA">
        <w:rPr>
          <w:lang w:eastAsia="ru-RU"/>
        </w:rPr>
        <w:t xml:space="preserve">и канализация </w:t>
      </w:r>
      <w:r w:rsidRPr="009061FE">
        <w:rPr>
          <w:lang w:eastAsia="ru-RU"/>
        </w:rPr>
        <w:t>(таяние из снега, разводка по станции, водоотведение, очистка воды)</w:t>
      </w:r>
      <w:r w:rsidR="006C3BDA">
        <w:rPr>
          <w:lang w:eastAsia="ru-RU"/>
        </w:rPr>
        <w:t>.</w:t>
      </w:r>
    </w:p>
    <w:p w:rsidR="00EC1EDE" w:rsidRDefault="009061FE">
      <w:pPr>
        <w:pStyle w:val="af9"/>
        <w:numPr>
          <w:ilvl w:val="0"/>
          <w:numId w:val="2"/>
        </w:numPr>
        <w:jc w:val="both"/>
        <w:rPr>
          <w:lang w:eastAsia="ru-RU"/>
        </w:rPr>
      </w:pPr>
      <w:r w:rsidRPr="009061FE">
        <w:rPr>
          <w:lang w:eastAsia="ru-RU"/>
        </w:rPr>
        <w:t>Система утилизации твердых бытовых отходов</w:t>
      </w:r>
      <w:r w:rsidR="00E73900" w:rsidRPr="00E73900">
        <w:rPr>
          <w:lang w:eastAsia="ru-RU"/>
        </w:rPr>
        <w:t xml:space="preserve"> </w:t>
      </w:r>
      <w:r w:rsidR="0041079D">
        <w:rPr>
          <w:lang w:eastAsia="ru-RU"/>
        </w:rPr>
        <w:t>и жизнедеятельности человека</w:t>
      </w:r>
      <w:r w:rsidRPr="009061FE">
        <w:rPr>
          <w:lang w:eastAsia="ru-RU"/>
        </w:rPr>
        <w:t xml:space="preserve"> (кухня, туалеты, тех. отходы)</w:t>
      </w:r>
    </w:p>
    <w:p w:rsidR="00EC1EDE" w:rsidRDefault="009061FE">
      <w:pPr>
        <w:pStyle w:val="af9"/>
        <w:numPr>
          <w:ilvl w:val="0"/>
          <w:numId w:val="2"/>
        </w:numPr>
        <w:jc w:val="both"/>
        <w:rPr>
          <w:lang w:eastAsia="ru-RU"/>
        </w:rPr>
      </w:pPr>
      <w:r w:rsidRPr="009061FE">
        <w:rPr>
          <w:lang w:eastAsia="ru-RU"/>
        </w:rPr>
        <w:t>Противопожарная система</w:t>
      </w:r>
      <w:r w:rsidR="00F73CBA">
        <w:rPr>
          <w:lang w:eastAsia="ru-RU"/>
        </w:rPr>
        <w:t xml:space="preserve">, оповещение людей о пожареи </w:t>
      </w:r>
      <w:r w:rsidRPr="009061FE">
        <w:rPr>
          <w:lang w:eastAsia="ru-RU"/>
        </w:rPr>
        <w:t xml:space="preserve">. </w:t>
      </w:r>
      <w:r w:rsidR="00F73CBA" w:rsidRPr="009061FE">
        <w:rPr>
          <w:lang w:eastAsia="ru-RU"/>
        </w:rPr>
        <w:t>П</w:t>
      </w:r>
      <w:r w:rsidRPr="009061FE">
        <w:rPr>
          <w:lang w:eastAsia="ru-RU"/>
        </w:rPr>
        <w:t>ожаротушение</w:t>
      </w:r>
      <w:r w:rsidR="00F73CBA">
        <w:rPr>
          <w:lang w:eastAsia="ru-RU"/>
        </w:rPr>
        <w:t>.</w:t>
      </w:r>
    </w:p>
    <w:p w:rsidR="00EC1EDE" w:rsidRDefault="00F73CBA">
      <w:pPr>
        <w:pStyle w:val="af9"/>
        <w:numPr>
          <w:ilvl w:val="0"/>
          <w:numId w:val="2"/>
        </w:numPr>
        <w:jc w:val="both"/>
        <w:rPr>
          <w:lang w:eastAsia="ru-RU"/>
        </w:rPr>
      </w:pPr>
      <w:r>
        <w:rPr>
          <w:lang w:eastAsia="ru-RU"/>
        </w:rPr>
        <w:t xml:space="preserve">Слаботочные сети </w:t>
      </w:r>
      <w:r w:rsidR="00752CAC" w:rsidRPr="00752CAC">
        <w:rPr>
          <w:lang w:eastAsia="ru-RU"/>
        </w:rPr>
        <w:t>(</w:t>
      </w:r>
      <w:r w:rsidR="00C31E88" w:rsidRPr="00C31E88">
        <w:rPr>
          <w:lang w:eastAsia="ru-RU"/>
        </w:rPr>
        <w:t>компьютерная сеть</w:t>
      </w:r>
      <w:r w:rsidR="00752CAC" w:rsidRPr="00752CAC">
        <w:rPr>
          <w:lang w:eastAsia="ru-RU"/>
        </w:rPr>
        <w:t>, система громкого оповещения, телефонная связь, датчики контроля, видеонаблюдение</w:t>
      </w:r>
      <w:r w:rsidR="00AB7D9E">
        <w:rPr>
          <w:lang w:eastAsia="ru-RU"/>
        </w:rPr>
        <w:t>, т</w:t>
      </w:r>
      <w:r w:rsidR="00AB7D9E" w:rsidRPr="00AB7D9E">
        <w:rPr>
          <w:lang w:eastAsia="ru-RU"/>
        </w:rPr>
        <w:t>еле</w:t>
      </w:r>
      <w:r w:rsidR="00AB7D9E">
        <w:rPr>
          <w:lang w:eastAsia="ru-RU"/>
        </w:rPr>
        <w:t>визионное</w:t>
      </w:r>
      <w:r w:rsidR="00AB7D9E" w:rsidRPr="00AB7D9E">
        <w:rPr>
          <w:lang w:eastAsia="ru-RU"/>
        </w:rPr>
        <w:t xml:space="preserve"> и радиовещание</w:t>
      </w:r>
      <w:r w:rsidR="00752CAC" w:rsidRPr="00752CAC">
        <w:rPr>
          <w:lang w:eastAsia="ru-RU"/>
        </w:rPr>
        <w:t>)</w:t>
      </w:r>
    </w:p>
    <w:p w:rsidR="00EC1EDE" w:rsidRDefault="006C3BDA">
      <w:pPr>
        <w:pStyle w:val="af9"/>
        <w:numPr>
          <w:ilvl w:val="0"/>
          <w:numId w:val="2"/>
        </w:numPr>
        <w:jc w:val="both"/>
        <w:rPr>
          <w:lang w:eastAsia="ru-RU"/>
        </w:rPr>
      </w:pPr>
      <w:r w:rsidRPr="006C3BDA">
        <w:rPr>
          <w:lang w:eastAsia="ru-RU"/>
        </w:rPr>
        <w:t>А</w:t>
      </w:r>
      <w:r w:rsidR="00B51D8A">
        <w:rPr>
          <w:lang w:eastAsia="ru-RU"/>
        </w:rPr>
        <w:t>втоматизированная система</w:t>
      </w:r>
      <w:r w:rsidR="005F1AA6" w:rsidRPr="006C3BDA">
        <w:rPr>
          <w:lang w:eastAsia="ru-RU"/>
        </w:rPr>
        <w:t xml:space="preserve"> управления предприятием</w:t>
      </w:r>
      <w:r>
        <w:rPr>
          <w:lang w:eastAsia="ru-RU"/>
        </w:rPr>
        <w:t xml:space="preserve"> (станцией) - АСУП</w:t>
      </w:r>
      <w:r w:rsidR="005F1AA6" w:rsidRPr="006C3BDA">
        <w:rPr>
          <w:lang w:eastAsia="ru-RU"/>
        </w:rPr>
        <w:t>.</w:t>
      </w:r>
    </w:p>
    <w:p w:rsidR="00C76108" w:rsidRPr="009061FE" w:rsidRDefault="00C76108" w:rsidP="00C76108">
      <w:pPr>
        <w:pStyle w:val="af9"/>
        <w:ind w:left="1222"/>
        <w:jc w:val="both"/>
        <w:rPr>
          <w:lang w:eastAsia="ru-RU"/>
        </w:rPr>
      </w:pPr>
    </w:p>
    <w:p w:rsidR="009061FE" w:rsidRPr="009061FE" w:rsidRDefault="009061FE" w:rsidP="009061FE">
      <w:pPr>
        <w:ind w:firstLine="502"/>
        <w:jc w:val="both"/>
        <w:rPr>
          <w:lang w:eastAsia="ru-RU"/>
        </w:rPr>
      </w:pPr>
      <w:r w:rsidRPr="009061FE">
        <w:rPr>
          <w:lang w:eastAsia="ru-RU"/>
        </w:rPr>
        <w:t>С целью обеспечения безопасности системы жизнеобеспечения станции (энергоснабжение, отопление, водоснабжение, противопожарная система, связь)  должны быть построены по принципу дублирования (либо элементов, либо функций). Каждая система должна иметь как ручное, так и автоматическое управление с обязательным автоматическим контролем параметров с единого пульта управления станцией.</w:t>
      </w:r>
    </w:p>
    <w:p w:rsidR="009061FE" w:rsidRDefault="009061FE" w:rsidP="009061FE">
      <w:pPr>
        <w:ind w:firstLine="502"/>
        <w:jc w:val="both"/>
        <w:rPr>
          <w:lang w:eastAsia="ru-RU"/>
        </w:rPr>
      </w:pPr>
      <w:r w:rsidRPr="009061FE">
        <w:rPr>
          <w:lang w:eastAsia="ru-RU"/>
        </w:rPr>
        <w:t>Все системы станции</w:t>
      </w:r>
      <w:r w:rsidR="00CA65CC" w:rsidRPr="00CA65CC">
        <w:rPr>
          <w:lang w:eastAsia="ru-RU"/>
        </w:rPr>
        <w:t xml:space="preserve"> </w:t>
      </w:r>
      <w:r w:rsidRPr="009061FE">
        <w:rPr>
          <w:lang w:eastAsia="ru-RU"/>
        </w:rPr>
        <w:t>должны иметь температурный диапазон хранения  от – 80 до + 40</w:t>
      </w:r>
      <w:r w:rsidRPr="00B82F4A">
        <w:rPr>
          <w:vertAlign w:val="superscript"/>
          <w:lang w:eastAsia="ru-RU"/>
        </w:rPr>
        <w:t>0</w:t>
      </w:r>
      <w:r w:rsidRPr="009061FE">
        <w:rPr>
          <w:lang w:eastAsia="ru-RU"/>
        </w:rPr>
        <w:t>С.</w:t>
      </w:r>
    </w:p>
    <w:p w:rsidR="009061FE" w:rsidRPr="009061FE" w:rsidRDefault="009061FE" w:rsidP="009061FE">
      <w:pPr>
        <w:ind w:firstLine="502"/>
        <w:jc w:val="both"/>
        <w:rPr>
          <w:lang w:eastAsia="ru-RU"/>
        </w:rPr>
      </w:pPr>
    </w:p>
    <w:p w:rsidR="00EC1EDE" w:rsidRDefault="009061FE">
      <w:pPr>
        <w:pStyle w:val="2"/>
        <w:numPr>
          <w:ilvl w:val="1"/>
          <w:numId w:val="4"/>
        </w:numPr>
        <w:tabs>
          <w:tab w:val="clear" w:pos="5103"/>
          <w:tab w:val="clear" w:pos="5529"/>
          <w:tab w:val="left" w:pos="0"/>
        </w:tabs>
        <w:rPr>
          <w:lang w:eastAsia="ru-RU"/>
        </w:rPr>
      </w:pPr>
      <w:bookmarkStart w:id="29" w:name="_Toc367779668"/>
      <w:r w:rsidRPr="009061FE">
        <w:rPr>
          <w:lang w:eastAsia="ru-RU"/>
        </w:rPr>
        <w:t>Выделение оч</w:t>
      </w:r>
      <w:bookmarkStart w:id="30" w:name="OCRUncertain899"/>
      <w:r w:rsidRPr="009061FE">
        <w:rPr>
          <w:lang w:eastAsia="ru-RU"/>
        </w:rPr>
        <w:t>е</w:t>
      </w:r>
      <w:bookmarkEnd w:id="30"/>
      <w:r w:rsidRPr="009061FE">
        <w:rPr>
          <w:lang w:eastAsia="ru-RU"/>
        </w:rPr>
        <w:t>редей и пусковых комплексов</w:t>
      </w:r>
      <w:bookmarkEnd w:id="29"/>
    </w:p>
    <w:p w:rsidR="009061FE" w:rsidRDefault="009061FE" w:rsidP="009061FE">
      <w:pPr>
        <w:pStyle w:val="af9"/>
        <w:ind w:left="502"/>
        <w:jc w:val="both"/>
        <w:rPr>
          <w:rFonts w:ascii="TimesNewRomanPSMT" w:hAnsi="TimesNewRomanPSMT" w:cs="TimesNewRomanPSMT"/>
          <w:sz w:val="20"/>
          <w:szCs w:val="20"/>
        </w:rPr>
      </w:pPr>
    </w:p>
    <w:p w:rsidR="009061FE" w:rsidRDefault="009061FE" w:rsidP="009061FE">
      <w:pPr>
        <w:pStyle w:val="af9"/>
        <w:ind w:left="502"/>
        <w:jc w:val="both"/>
        <w:rPr>
          <w:rFonts w:ascii="TimesNewRomanPSMT" w:hAnsi="TimesNewRomanPSMT" w:cs="TimesNewRomanPSMT"/>
          <w:sz w:val="20"/>
          <w:szCs w:val="20"/>
        </w:rPr>
      </w:pPr>
    </w:p>
    <w:p w:rsidR="005A5C17" w:rsidRDefault="009061FE" w:rsidP="009061FE">
      <w:pPr>
        <w:pStyle w:val="af9"/>
        <w:ind w:left="502"/>
        <w:jc w:val="both"/>
        <w:rPr>
          <w:sz w:val="28"/>
          <w:szCs w:val="28"/>
          <w:lang w:eastAsia="ru-RU"/>
        </w:rPr>
      </w:pPr>
      <w:r w:rsidRPr="00CE0C3E">
        <w:rPr>
          <w:rFonts w:ascii="TimesNewRomanPSMT" w:hAnsi="TimesNewRomanPSMT" w:cs="TimesNewRomanPSMT"/>
          <w:sz w:val="20"/>
          <w:szCs w:val="20"/>
        </w:rPr>
        <w:t>:</w:t>
      </w:r>
    </w:p>
    <w:p w:rsidR="00EC1EDE" w:rsidRDefault="009061FE">
      <w:pPr>
        <w:pStyle w:val="2"/>
        <w:numPr>
          <w:ilvl w:val="1"/>
          <w:numId w:val="4"/>
        </w:numPr>
        <w:tabs>
          <w:tab w:val="clear" w:pos="5103"/>
          <w:tab w:val="clear" w:pos="5529"/>
          <w:tab w:val="left" w:pos="142"/>
        </w:tabs>
        <w:rPr>
          <w:lang w:eastAsia="ru-RU"/>
        </w:rPr>
      </w:pPr>
      <w:bookmarkStart w:id="31" w:name="_Toc367779669"/>
      <w:r w:rsidRPr="00834D46">
        <w:t>Требования и услов</w:t>
      </w:r>
      <w:bookmarkStart w:id="32" w:name="OCRUncertain902"/>
      <w:r w:rsidRPr="00834D46">
        <w:t>и</w:t>
      </w:r>
      <w:bookmarkEnd w:id="32"/>
      <w:r w:rsidRPr="00834D46">
        <w:t>я к разработке природоохранных мер и</w:t>
      </w:r>
      <w:r w:rsidRPr="009061FE">
        <w:rPr>
          <w:lang w:eastAsia="ru-RU"/>
        </w:rPr>
        <w:t xml:space="preserve"> мероприятий:</w:t>
      </w:r>
      <w:bookmarkEnd w:id="31"/>
    </w:p>
    <w:p w:rsidR="009061FE" w:rsidRPr="009061FE" w:rsidRDefault="009061FE" w:rsidP="009061FE">
      <w:pPr>
        <w:pStyle w:val="af9"/>
        <w:ind w:left="502"/>
        <w:jc w:val="both"/>
        <w:rPr>
          <w:sz w:val="28"/>
          <w:szCs w:val="28"/>
          <w:lang w:eastAsia="ru-RU"/>
        </w:rPr>
      </w:pPr>
    </w:p>
    <w:p w:rsidR="009061FE" w:rsidRPr="009061FE" w:rsidRDefault="009061FE" w:rsidP="009061FE">
      <w:pPr>
        <w:ind w:firstLine="502"/>
        <w:jc w:val="both"/>
        <w:rPr>
          <w:lang w:eastAsia="ru-RU"/>
        </w:rPr>
      </w:pPr>
      <w:r w:rsidRPr="009061FE">
        <w:rPr>
          <w:lang w:eastAsia="ru-RU"/>
        </w:rPr>
        <w:t>Обеспечить требования и условия  нормативных документов и Протокола об охране окружающей среды к Договору об Антарктике.</w:t>
      </w:r>
    </w:p>
    <w:p w:rsidR="009061FE" w:rsidRPr="009061FE" w:rsidRDefault="009061FE" w:rsidP="009061FE">
      <w:pPr>
        <w:jc w:val="both"/>
        <w:rPr>
          <w:sz w:val="28"/>
          <w:szCs w:val="28"/>
          <w:lang w:eastAsia="ru-RU"/>
        </w:rPr>
      </w:pPr>
    </w:p>
    <w:p w:rsidR="00EC1EDE" w:rsidRDefault="002B4A78">
      <w:pPr>
        <w:pStyle w:val="2"/>
        <w:numPr>
          <w:ilvl w:val="1"/>
          <w:numId w:val="4"/>
        </w:numPr>
        <w:tabs>
          <w:tab w:val="clear" w:pos="5103"/>
          <w:tab w:val="clear" w:pos="5529"/>
          <w:tab w:val="left" w:pos="142"/>
        </w:tabs>
        <w:rPr>
          <w:lang w:eastAsia="ru-RU"/>
        </w:rPr>
      </w:pPr>
      <w:bookmarkStart w:id="33" w:name="_Toc367779670"/>
      <w:r w:rsidRPr="002B4A78">
        <w:rPr>
          <w:lang w:eastAsia="ru-RU"/>
        </w:rPr>
        <w:t>Требования к режиму бе</w:t>
      </w:r>
      <w:bookmarkStart w:id="34" w:name="OCRUncertain903"/>
      <w:r w:rsidRPr="002B4A78">
        <w:rPr>
          <w:lang w:eastAsia="ru-RU"/>
        </w:rPr>
        <w:t>з</w:t>
      </w:r>
      <w:bookmarkEnd w:id="34"/>
      <w:r w:rsidRPr="002B4A78">
        <w:rPr>
          <w:lang w:eastAsia="ru-RU"/>
        </w:rPr>
        <w:t>опасности и гиг</w:t>
      </w:r>
      <w:bookmarkStart w:id="35" w:name="OCRUncertain904"/>
      <w:r w:rsidRPr="002B4A78">
        <w:rPr>
          <w:lang w:eastAsia="ru-RU"/>
        </w:rPr>
        <w:t>и</w:t>
      </w:r>
      <w:bookmarkEnd w:id="35"/>
      <w:r w:rsidRPr="002B4A78">
        <w:rPr>
          <w:lang w:eastAsia="ru-RU"/>
        </w:rPr>
        <w:t>ене труда:</w:t>
      </w:r>
      <w:bookmarkEnd w:id="33"/>
    </w:p>
    <w:p w:rsidR="002B4A78" w:rsidRPr="002B4A78" w:rsidRDefault="002B4A78" w:rsidP="002B4A78">
      <w:pPr>
        <w:pStyle w:val="af9"/>
        <w:ind w:left="502"/>
        <w:jc w:val="both"/>
        <w:rPr>
          <w:sz w:val="28"/>
          <w:szCs w:val="28"/>
          <w:lang w:eastAsia="ru-RU"/>
        </w:rPr>
      </w:pPr>
    </w:p>
    <w:p w:rsidR="002B4A78" w:rsidRPr="002B4A78" w:rsidRDefault="002B4A78" w:rsidP="002B4A78">
      <w:pPr>
        <w:ind w:firstLine="502"/>
        <w:jc w:val="both"/>
        <w:rPr>
          <w:lang w:eastAsia="ru-RU"/>
        </w:rPr>
      </w:pPr>
      <w:r w:rsidRPr="002B4A78">
        <w:rPr>
          <w:lang w:eastAsia="ru-RU"/>
        </w:rPr>
        <w:t>В соответствии с нормами и правилами.</w:t>
      </w:r>
    </w:p>
    <w:p w:rsidR="002B4A78" w:rsidRPr="002B4A78" w:rsidRDefault="002B4A78" w:rsidP="002B4A78">
      <w:pPr>
        <w:jc w:val="both"/>
        <w:rPr>
          <w:rFonts w:ascii="TimesNewRomanPSMT" w:hAnsi="TimesNewRomanPSMT" w:cs="TimesNewRomanPSMT"/>
          <w:sz w:val="20"/>
          <w:szCs w:val="20"/>
        </w:rPr>
      </w:pPr>
    </w:p>
    <w:p w:rsidR="00EC1EDE" w:rsidRDefault="002B4A78">
      <w:pPr>
        <w:pStyle w:val="2"/>
        <w:numPr>
          <w:ilvl w:val="1"/>
          <w:numId w:val="4"/>
        </w:numPr>
        <w:tabs>
          <w:tab w:val="clear" w:pos="5103"/>
          <w:tab w:val="clear" w:pos="5529"/>
          <w:tab w:val="left" w:pos="0"/>
        </w:tabs>
        <w:rPr>
          <w:lang w:eastAsia="ru-RU"/>
        </w:rPr>
      </w:pPr>
      <w:bookmarkStart w:id="36" w:name="_Toc367779671"/>
      <w:r w:rsidRPr="002B4A78">
        <w:rPr>
          <w:lang w:eastAsia="ru-RU"/>
        </w:rPr>
        <w:t>Требования по ассимиляции комплекса:</w:t>
      </w:r>
      <w:bookmarkEnd w:id="36"/>
    </w:p>
    <w:p w:rsidR="002B4A78" w:rsidRPr="002B4A78" w:rsidRDefault="002B4A78" w:rsidP="002B4A78">
      <w:pPr>
        <w:pStyle w:val="af9"/>
        <w:ind w:left="502"/>
        <w:jc w:val="both"/>
        <w:rPr>
          <w:sz w:val="28"/>
          <w:szCs w:val="28"/>
          <w:lang w:eastAsia="ru-RU"/>
        </w:rPr>
      </w:pPr>
    </w:p>
    <w:p w:rsidR="002B4A78" w:rsidRPr="002B4A78" w:rsidRDefault="002B4A78" w:rsidP="002B4A78">
      <w:pPr>
        <w:ind w:firstLine="502"/>
        <w:jc w:val="both"/>
        <w:rPr>
          <w:lang w:eastAsia="ru-RU"/>
        </w:rPr>
      </w:pPr>
      <w:r w:rsidRPr="002B4A78">
        <w:rPr>
          <w:lang w:eastAsia="ru-RU"/>
        </w:rPr>
        <w:t xml:space="preserve">Обеспечить </w:t>
      </w:r>
      <w:r w:rsidR="00D313BE">
        <w:rPr>
          <w:lang w:eastAsia="ru-RU"/>
        </w:rPr>
        <w:t>строительство</w:t>
      </w:r>
      <w:r w:rsidRPr="002B4A78">
        <w:rPr>
          <w:lang w:eastAsia="ru-RU"/>
        </w:rPr>
        <w:t xml:space="preserve">  комплекса без существенного влияния на выполняющую свои непосредственные задачи действующую  станцию </w:t>
      </w:r>
      <w:r w:rsidR="00D313BE">
        <w:rPr>
          <w:lang w:eastAsia="ru-RU"/>
        </w:rPr>
        <w:t>с учетом использования</w:t>
      </w:r>
      <w:r w:rsidRPr="002B4A78">
        <w:rPr>
          <w:lang w:eastAsia="ru-RU"/>
        </w:rPr>
        <w:t xml:space="preserve"> её инфраструктуры.</w:t>
      </w:r>
    </w:p>
    <w:p w:rsidR="002B4A78" w:rsidRPr="002B4A78" w:rsidRDefault="002B4A78" w:rsidP="002B4A78">
      <w:pPr>
        <w:jc w:val="both"/>
        <w:rPr>
          <w:sz w:val="28"/>
          <w:szCs w:val="28"/>
          <w:lang w:eastAsia="ru-RU"/>
        </w:rPr>
      </w:pPr>
    </w:p>
    <w:p w:rsidR="00EC1EDE" w:rsidRDefault="002B4A78">
      <w:pPr>
        <w:pStyle w:val="2"/>
        <w:numPr>
          <w:ilvl w:val="1"/>
          <w:numId w:val="4"/>
        </w:numPr>
        <w:tabs>
          <w:tab w:val="clear" w:pos="5103"/>
          <w:tab w:val="clear" w:pos="5529"/>
          <w:tab w:val="left" w:pos="0"/>
        </w:tabs>
        <w:rPr>
          <w:lang w:eastAsia="ru-RU"/>
        </w:rPr>
      </w:pPr>
      <w:bookmarkStart w:id="37" w:name="_Toc367779672"/>
      <w:r w:rsidRPr="00834D46">
        <w:t>Требования по разработке инженерно-тех</w:t>
      </w:r>
      <w:bookmarkStart w:id="38" w:name="OCRUncertain906"/>
      <w:r w:rsidRPr="00834D46">
        <w:t>н</w:t>
      </w:r>
      <w:bookmarkEnd w:id="38"/>
      <w:r w:rsidRPr="00834D46">
        <w:t xml:space="preserve">ических </w:t>
      </w:r>
      <w:bookmarkStart w:id="39" w:name="OCRUncertain907"/>
      <w:r w:rsidRPr="00834D46">
        <w:t>меро</w:t>
      </w:r>
      <w:bookmarkEnd w:id="39"/>
      <w:r w:rsidRPr="00834D46">
        <w:t>пр</w:t>
      </w:r>
      <w:bookmarkStart w:id="40" w:name="OCRUncertain908"/>
      <w:r w:rsidRPr="00834D46">
        <w:t>и</w:t>
      </w:r>
      <w:bookmarkEnd w:id="40"/>
      <w:r w:rsidRPr="00834D46">
        <w:t>ят</w:t>
      </w:r>
      <w:bookmarkStart w:id="41" w:name="OCRUncertain909"/>
      <w:r w:rsidRPr="00834D46">
        <w:t>и</w:t>
      </w:r>
      <w:bookmarkEnd w:id="41"/>
      <w:r w:rsidRPr="00834D46">
        <w:t>й по</w:t>
      </w:r>
      <w:r w:rsidRPr="002B4A78">
        <w:rPr>
          <w:lang w:eastAsia="ru-RU"/>
        </w:rPr>
        <w:t xml:space="preserve"> предупреждению</w:t>
      </w:r>
      <w:r w:rsidR="004A406C">
        <w:rPr>
          <w:lang w:eastAsia="ru-RU"/>
        </w:rPr>
        <w:t xml:space="preserve"> и ликвидации</w:t>
      </w:r>
      <w:r w:rsidRPr="002B4A78">
        <w:rPr>
          <w:lang w:eastAsia="ru-RU"/>
        </w:rPr>
        <w:t xml:space="preserve"> чрезвычайных ситуаций:</w:t>
      </w:r>
      <w:bookmarkEnd w:id="37"/>
    </w:p>
    <w:p w:rsidR="004A406C" w:rsidRDefault="004A406C" w:rsidP="007B427D">
      <w:pPr>
        <w:jc w:val="both"/>
        <w:rPr>
          <w:lang w:eastAsia="ru-RU"/>
        </w:rPr>
      </w:pPr>
    </w:p>
    <w:p w:rsidR="00D01AC0" w:rsidRDefault="002E7019" w:rsidP="007B427D">
      <w:pPr>
        <w:ind w:firstLine="502"/>
        <w:jc w:val="both"/>
        <w:rPr>
          <w:lang w:eastAsia="ru-RU"/>
        </w:rPr>
      </w:pPr>
      <w:r>
        <w:rPr>
          <w:lang w:eastAsia="ru-RU"/>
        </w:rPr>
        <w:t xml:space="preserve">Для </w:t>
      </w:r>
      <w:r w:rsidR="00D419F4">
        <w:rPr>
          <w:lang w:eastAsia="ru-RU"/>
        </w:rPr>
        <w:t>предупреждения</w:t>
      </w:r>
      <w:r w:rsidRPr="002E7019">
        <w:rPr>
          <w:lang w:eastAsia="ru-RU"/>
        </w:rPr>
        <w:t xml:space="preserve"> чрезвычайных ситуаций</w:t>
      </w:r>
      <w:r w:rsidR="00FD246A">
        <w:rPr>
          <w:lang w:eastAsia="ru-RU"/>
        </w:rPr>
        <w:t>,</w:t>
      </w:r>
      <w:r w:rsidR="007B427D">
        <w:rPr>
          <w:lang w:eastAsia="ru-RU"/>
        </w:rPr>
        <w:t xml:space="preserve"> подготовить мероприятия по </w:t>
      </w:r>
      <w:r w:rsidR="00D01AC0">
        <w:rPr>
          <w:lang w:eastAsia="ru-RU"/>
        </w:rPr>
        <w:t xml:space="preserve">мониторингу </w:t>
      </w:r>
      <w:r w:rsidR="007B427D" w:rsidRPr="007B427D">
        <w:rPr>
          <w:lang w:eastAsia="ru-RU"/>
        </w:rPr>
        <w:t>систем жизнеобеспечения</w:t>
      </w:r>
      <w:r w:rsidR="007B427D">
        <w:rPr>
          <w:lang w:eastAsia="ru-RU"/>
        </w:rPr>
        <w:t xml:space="preserve">, безопасности и </w:t>
      </w:r>
      <w:r w:rsidR="007B427D" w:rsidRPr="007B427D">
        <w:rPr>
          <w:lang w:eastAsia="ru-RU"/>
        </w:rPr>
        <w:t>конструкции объектов.</w:t>
      </w:r>
    </w:p>
    <w:p w:rsidR="00866A7C" w:rsidRDefault="00FD246A" w:rsidP="00FD246A">
      <w:pPr>
        <w:ind w:firstLine="502"/>
        <w:jc w:val="both"/>
        <w:rPr>
          <w:lang w:eastAsia="ru-RU"/>
        </w:rPr>
      </w:pPr>
      <w:r>
        <w:rPr>
          <w:lang w:eastAsia="ru-RU"/>
        </w:rPr>
        <w:t>Обеспечить персонал инструкциями на реагирование в критические моменты.</w:t>
      </w:r>
    </w:p>
    <w:p w:rsidR="009B6490" w:rsidRDefault="009B6490" w:rsidP="00C92B9D">
      <w:pPr>
        <w:ind w:firstLine="502"/>
        <w:jc w:val="both"/>
        <w:rPr>
          <w:lang w:eastAsia="ru-RU"/>
        </w:rPr>
      </w:pPr>
      <w:r w:rsidRPr="009B6490">
        <w:rPr>
          <w:lang w:eastAsia="ru-RU"/>
        </w:rPr>
        <w:t>Необходимо предусмотреть</w:t>
      </w:r>
      <w:r w:rsidR="00F73CBA">
        <w:rPr>
          <w:lang w:eastAsia="ru-RU"/>
        </w:rPr>
        <w:t xml:space="preserve"> </w:t>
      </w:r>
      <w:r>
        <w:rPr>
          <w:lang w:eastAsia="ru-RU"/>
        </w:rPr>
        <w:t>мероприятия на</w:t>
      </w:r>
      <w:r w:rsidRPr="009B6490">
        <w:rPr>
          <w:lang w:eastAsia="ru-RU"/>
        </w:rPr>
        <w:t xml:space="preserve"> случай аварийной ситуации (пожар, выход из строя систем жизнеобеспечения станции и т.п.)</w:t>
      </w:r>
      <w:r>
        <w:rPr>
          <w:lang w:eastAsia="ru-RU"/>
        </w:rPr>
        <w:t>:</w:t>
      </w:r>
    </w:p>
    <w:p w:rsidR="009B6490" w:rsidRDefault="009B6490" w:rsidP="009B6490">
      <w:pPr>
        <w:ind w:firstLine="502"/>
        <w:jc w:val="both"/>
        <w:rPr>
          <w:lang w:eastAsia="ru-RU"/>
        </w:rPr>
      </w:pPr>
      <w:r>
        <w:rPr>
          <w:lang w:eastAsia="ru-RU"/>
        </w:rPr>
        <w:t xml:space="preserve">- </w:t>
      </w:r>
      <w:r w:rsidRPr="009B6490">
        <w:rPr>
          <w:lang w:eastAsia="ru-RU"/>
        </w:rPr>
        <w:t>аварийно</w:t>
      </w:r>
      <w:r>
        <w:rPr>
          <w:lang w:eastAsia="ru-RU"/>
        </w:rPr>
        <w:t>е размещение  персонала станции</w:t>
      </w:r>
    </w:p>
    <w:p w:rsidR="002B4A78" w:rsidRDefault="009B6490" w:rsidP="009B6490">
      <w:pPr>
        <w:ind w:firstLine="502"/>
        <w:jc w:val="both"/>
        <w:rPr>
          <w:lang w:eastAsia="ru-RU"/>
        </w:rPr>
      </w:pPr>
      <w:r>
        <w:rPr>
          <w:lang w:eastAsia="ru-RU"/>
        </w:rPr>
        <w:t xml:space="preserve">- </w:t>
      </w:r>
      <w:r w:rsidRPr="009B6490">
        <w:rPr>
          <w:lang w:eastAsia="ru-RU"/>
        </w:rPr>
        <w:t>обеспечение  электричеством и теплом</w:t>
      </w:r>
    </w:p>
    <w:p w:rsidR="00D31335" w:rsidRDefault="00D31335" w:rsidP="009B6490">
      <w:pPr>
        <w:ind w:firstLine="502"/>
        <w:jc w:val="both"/>
        <w:rPr>
          <w:lang w:eastAsia="ru-RU"/>
        </w:rPr>
      </w:pPr>
      <w:r>
        <w:rPr>
          <w:lang w:eastAsia="ru-RU"/>
        </w:rPr>
        <w:t xml:space="preserve">- </w:t>
      </w:r>
      <w:r w:rsidRPr="00D31335">
        <w:rPr>
          <w:lang w:eastAsia="ru-RU"/>
        </w:rPr>
        <w:t>обеспечение</w:t>
      </w:r>
      <w:r>
        <w:rPr>
          <w:lang w:eastAsia="ru-RU"/>
        </w:rPr>
        <w:t xml:space="preserve"> питьевой водой, пищей и медикаментами</w:t>
      </w:r>
    </w:p>
    <w:p w:rsidR="00D31335" w:rsidRDefault="00D31335" w:rsidP="009B6490">
      <w:pPr>
        <w:ind w:firstLine="502"/>
        <w:jc w:val="both"/>
        <w:rPr>
          <w:lang w:eastAsia="ru-RU"/>
        </w:rPr>
      </w:pPr>
      <w:r>
        <w:rPr>
          <w:lang w:eastAsia="ru-RU"/>
        </w:rPr>
        <w:t xml:space="preserve">- </w:t>
      </w:r>
      <w:r w:rsidR="00056D31" w:rsidRPr="00056D31">
        <w:rPr>
          <w:lang w:eastAsia="ru-RU"/>
        </w:rPr>
        <w:t>обеспечение</w:t>
      </w:r>
      <w:r w:rsidR="00056D31">
        <w:rPr>
          <w:lang w:eastAsia="ru-RU"/>
        </w:rPr>
        <w:t xml:space="preserve"> аварийным источником связи</w:t>
      </w:r>
    </w:p>
    <w:p w:rsidR="00D31335" w:rsidRPr="009B6490" w:rsidRDefault="003E3D4E" w:rsidP="009B6490">
      <w:pPr>
        <w:ind w:firstLine="502"/>
        <w:jc w:val="both"/>
        <w:rPr>
          <w:lang w:eastAsia="ru-RU"/>
        </w:rPr>
      </w:pPr>
      <w:r w:rsidRPr="003E3D4E">
        <w:rPr>
          <w:i/>
          <w:u w:val="single"/>
          <w:lang w:eastAsia="ru-RU"/>
        </w:rPr>
        <w:lastRenderedPageBreak/>
        <w:t>Примечание:</w:t>
      </w:r>
      <w:r w:rsidR="00F73CBA">
        <w:rPr>
          <w:lang w:eastAsia="ru-RU"/>
        </w:rPr>
        <w:t xml:space="preserve"> </w:t>
      </w:r>
      <w:r w:rsidR="00D31335" w:rsidRPr="00D31335">
        <w:rPr>
          <w:lang w:eastAsia="ru-RU"/>
        </w:rPr>
        <w:t xml:space="preserve">как </w:t>
      </w:r>
      <w:r w:rsidR="00D31335">
        <w:rPr>
          <w:lang w:eastAsia="ru-RU"/>
        </w:rPr>
        <w:t xml:space="preserve">вариант, </w:t>
      </w:r>
      <w:r w:rsidR="00D31335" w:rsidRPr="00D31335">
        <w:rPr>
          <w:lang w:eastAsia="ru-RU"/>
        </w:rPr>
        <w:t>минимум один из жилых  модулей должен быть оборудован для полностью самостоятельного проживания зимовочного состава станции (портативная электростанция мощностью не менее 15 кВт, снеготаялка производительностью не менее 100 литров/сутки,  бак для дизельного топлива емкостью не менее 1 м3, рация, аптека и пищевой НЗ</w:t>
      </w:r>
      <w:r w:rsidR="00D31335">
        <w:rPr>
          <w:lang w:eastAsia="ru-RU"/>
        </w:rPr>
        <w:t>).</w:t>
      </w:r>
      <w:r w:rsidR="00F73CBA">
        <w:rPr>
          <w:lang w:eastAsia="ru-RU"/>
        </w:rPr>
        <w:t xml:space="preserve"> Или обеспечить станцию переносным автономным обогревательным оборудованием.</w:t>
      </w:r>
    </w:p>
    <w:p w:rsidR="002B4A78" w:rsidRDefault="002B4A78" w:rsidP="002B4A78">
      <w:pPr>
        <w:pStyle w:val="af9"/>
        <w:ind w:left="502"/>
        <w:jc w:val="both"/>
        <w:rPr>
          <w:sz w:val="28"/>
          <w:szCs w:val="28"/>
          <w:lang w:eastAsia="ru-RU"/>
        </w:rPr>
      </w:pPr>
    </w:p>
    <w:p w:rsidR="00EC1EDE" w:rsidRDefault="002B4A78">
      <w:pPr>
        <w:pStyle w:val="2"/>
        <w:numPr>
          <w:ilvl w:val="1"/>
          <w:numId w:val="4"/>
        </w:numPr>
        <w:tabs>
          <w:tab w:val="clear" w:pos="5103"/>
          <w:tab w:val="clear" w:pos="5529"/>
          <w:tab w:val="left" w:pos="0"/>
        </w:tabs>
        <w:rPr>
          <w:lang w:eastAsia="ru-RU"/>
        </w:rPr>
      </w:pPr>
      <w:bookmarkStart w:id="42" w:name="_Toc367779673"/>
      <w:r w:rsidRPr="00834D46">
        <w:t>Требования по выполнени</w:t>
      </w:r>
      <w:bookmarkStart w:id="43" w:name="OCRUncertain911"/>
      <w:r w:rsidRPr="00834D46">
        <w:t xml:space="preserve">ю </w:t>
      </w:r>
      <w:bookmarkEnd w:id="43"/>
      <w:r w:rsidRPr="00834D46">
        <w:t>опытно-конструкторских и научно-</w:t>
      </w:r>
      <w:r w:rsidRPr="00F939E6">
        <w:rPr>
          <w:lang w:eastAsia="ru-RU"/>
        </w:rPr>
        <w:t>исследовательских работ:</w:t>
      </w:r>
      <w:bookmarkEnd w:id="42"/>
    </w:p>
    <w:p w:rsidR="00C76108" w:rsidRPr="00F939E6" w:rsidRDefault="00C76108" w:rsidP="00C76108">
      <w:pPr>
        <w:pStyle w:val="af9"/>
        <w:ind w:left="502"/>
        <w:jc w:val="both"/>
        <w:rPr>
          <w:b/>
          <w:lang w:eastAsia="ru-RU"/>
        </w:rPr>
      </w:pPr>
    </w:p>
    <w:p w:rsidR="002B4A78" w:rsidRPr="00705C25" w:rsidRDefault="003E0540" w:rsidP="00705C25">
      <w:pPr>
        <w:ind w:firstLine="502"/>
        <w:jc w:val="both"/>
        <w:rPr>
          <w:lang w:eastAsia="ru-RU"/>
        </w:rPr>
      </w:pPr>
      <w:r w:rsidRPr="00705C25">
        <w:rPr>
          <w:lang w:eastAsia="ru-RU"/>
        </w:rPr>
        <w:t xml:space="preserve">Предусмотреть возможность проведения опытно-конструкторских и научно-исследовательских работ </w:t>
      </w:r>
      <w:r w:rsidR="00F24FA8" w:rsidRPr="00705C25">
        <w:rPr>
          <w:lang w:eastAsia="ru-RU"/>
        </w:rPr>
        <w:t xml:space="preserve">по </w:t>
      </w:r>
      <w:r w:rsidR="007B5DFC">
        <w:rPr>
          <w:lang w:eastAsia="ru-RU"/>
        </w:rPr>
        <w:t>основной деятельности станции, а так</w:t>
      </w:r>
      <w:r w:rsidR="00B05B2F">
        <w:rPr>
          <w:lang w:eastAsia="ru-RU"/>
        </w:rPr>
        <w:t xml:space="preserve"> </w:t>
      </w:r>
      <w:r w:rsidR="007B5DFC">
        <w:rPr>
          <w:lang w:eastAsia="ru-RU"/>
        </w:rPr>
        <w:t>же на программы</w:t>
      </w:r>
      <w:r w:rsidR="00F24FA8" w:rsidRPr="00705C25">
        <w:rPr>
          <w:lang w:eastAsia="ru-RU"/>
        </w:rPr>
        <w:t xml:space="preserve"> энергетического</w:t>
      </w:r>
      <w:r w:rsidR="002E46D3" w:rsidRPr="00705C25">
        <w:rPr>
          <w:lang w:eastAsia="ru-RU"/>
        </w:rPr>
        <w:t xml:space="preserve"> и те</w:t>
      </w:r>
      <w:r w:rsidR="00F24FA8" w:rsidRPr="00705C25">
        <w:rPr>
          <w:lang w:eastAsia="ru-RU"/>
        </w:rPr>
        <w:t xml:space="preserve">плого </w:t>
      </w:r>
      <w:r w:rsidR="002E46D3" w:rsidRPr="00705C25">
        <w:rPr>
          <w:lang w:eastAsia="ru-RU"/>
        </w:rPr>
        <w:t xml:space="preserve">обеспечения, эффективности и сбережения </w:t>
      </w:r>
      <w:r w:rsidR="00F24FA8" w:rsidRPr="00705C25">
        <w:rPr>
          <w:lang w:eastAsia="ru-RU"/>
        </w:rPr>
        <w:t>с привлечением НИИ и компаний</w:t>
      </w:r>
      <w:r w:rsidR="00705C25" w:rsidRPr="00705C25">
        <w:rPr>
          <w:lang w:eastAsia="ru-RU"/>
        </w:rPr>
        <w:t>,</w:t>
      </w:r>
      <w:r w:rsidR="00F24FA8" w:rsidRPr="00705C25">
        <w:rPr>
          <w:lang w:eastAsia="ru-RU"/>
        </w:rPr>
        <w:t xml:space="preserve"> заинтересованных в испытании </w:t>
      </w:r>
      <w:r w:rsidR="00705C25" w:rsidRPr="00705C25">
        <w:rPr>
          <w:lang w:eastAsia="ru-RU"/>
        </w:rPr>
        <w:t xml:space="preserve">своих </w:t>
      </w:r>
      <w:r w:rsidR="00F24FA8" w:rsidRPr="00705C25">
        <w:rPr>
          <w:lang w:eastAsia="ru-RU"/>
        </w:rPr>
        <w:t>опытных образцов</w:t>
      </w:r>
      <w:r w:rsidR="00705C25" w:rsidRPr="00705C25">
        <w:rPr>
          <w:lang w:eastAsia="ru-RU"/>
        </w:rPr>
        <w:t xml:space="preserve"> с учетом особых климатических условий</w:t>
      </w:r>
      <w:r w:rsidR="007B5DFC">
        <w:rPr>
          <w:lang w:eastAsia="ru-RU"/>
        </w:rPr>
        <w:t>.</w:t>
      </w:r>
    </w:p>
    <w:p w:rsidR="00C853AF" w:rsidRPr="008A0999" w:rsidRDefault="00C853AF" w:rsidP="00C853AF">
      <w:pPr>
        <w:ind w:firstLine="502"/>
        <w:jc w:val="both"/>
        <w:rPr>
          <w:lang w:eastAsia="ru-RU"/>
        </w:rPr>
      </w:pPr>
    </w:p>
    <w:p w:rsidR="00EC1EDE" w:rsidRDefault="00C853AF">
      <w:pPr>
        <w:pStyle w:val="2"/>
        <w:numPr>
          <w:ilvl w:val="1"/>
          <w:numId w:val="4"/>
        </w:numPr>
        <w:tabs>
          <w:tab w:val="clear" w:pos="5103"/>
          <w:tab w:val="clear" w:pos="5529"/>
          <w:tab w:val="left" w:pos="0"/>
        </w:tabs>
        <w:rPr>
          <w:lang w:eastAsia="ru-RU"/>
        </w:rPr>
      </w:pPr>
      <w:bookmarkStart w:id="44" w:name="_Toc367779674"/>
      <w:r w:rsidRPr="008A0999">
        <w:rPr>
          <w:lang w:eastAsia="ru-RU"/>
        </w:rPr>
        <w:t>Стадийность проектирования:</w:t>
      </w:r>
      <w:bookmarkEnd w:id="44"/>
    </w:p>
    <w:p w:rsidR="00C853AF" w:rsidRPr="008A0999" w:rsidRDefault="00C853AF" w:rsidP="00C853AF">
      <w:pPr>
        <w:jc w:val="both"/>
        <w:rPr>
          <w:sz w:val="28"/>
          <w:szCs w:val="28"/>
          <w:lang w:eastAsia="ru-RU"/>
        </w:rPr>
      </w:pPr>
    </w:p>
    <w:p w:rsidR="00C853AF" w:rsidRDefault="00C853AF" w:rsidP="00C853AF">
      <w:pPr>
        <w:ind w:firstLine="502"/>
        <w:jc w:val="both"/>
        <w:rPr>
          <w:lang w:eastAsia="ru-RU"/>
        </w:rPr>
      </w:pPr>
      <w:r w:rsidRPr="008A0999">
        <w:rPr>
          <w:lang w:eastAsia="ru-RU"/>
        </w:rPr>
        <w:t>Техническое предложение, Эскизный проект, Технический проект, Рабочая документация.</w:t>
      </w:r>
    </w:p>
    <w:p w:rsidR="00C853AF" w:rsidRPr="008A0999" w:rsidRDefault="00C853AF" w:rsidP="00C853AF">
      <w:pPr>
        <w:ind w:firstLine="502"/>
        <w:jc w:val="both"/>
        <w:rPr>
          <w:lang w:eastAsia="ru-RU"/>
        </w:rPr>
      </w:pPr>
    </w:p>
    <w:p w:rsidR="00EC1EDE" w:rsidRDefault="00C853AF">
      <w:pPr>
        <w:pStyle w:val="2"/>
        <w:numPr>
          <w:ilvl w:val="1"/>
          <w:numId w:val="4"/>
        </w:numPr>
        <w:tabs>
          <w:tab w:val="clear" w:pos="5103"/>
          <w:tab w:val="clear" w:pos="5529"/>
          <w:tab w:val="left" w:pos="0"/>
        </w:tabs>
        <w:rPr>
          <w:lang w:eastAsia="ru-RU"/>
        </w:rPr>
      </w:pPr>
      <w:bookmarkStart w:id="45" w:name="_Toc367779675"/>
      <w:r w:rsidRPr="008A0999">
        <w:rPr>
          <w:lang w:eastAsia="ru-RU"/>
        </w:rPr>
        <w:t>Требован</w:t>
      </w:r>
      <w:bookmarkStart w:id="46" w:name="OCRUncertain1233"/>
      <w:r w:rsidRPr="008A0999">
        <w:rPr>
          <w:lang w:eastAsia="ru-RU"/>
        </w:rPr>
        <w:t>и</w:t>
      </w:r>
      <w:bookmarkEnd w:id="46"/>
      <w:r w:rsidRPr="008A0999">
        <w:rPr>
          <w:lang w:eastAsia="ru-RU"/>
        </w:rPr>
        <w:t>я по вар</w:t>
      </w:r>
      <w:bookmarkStart w:id="47" w:name="OCRUncertain1234"/>
      <w:r w:rsidRPr="008A0999">
        <w:rPr>
          <w:lang w:eastAsia="ru-RU"/>
        </w:rPr>
        <w:t>и</w:t>
      </w:r>
      <w:bookmarkEnd w:id="47"/>
      <w:r w:rsidRPr="008A0999">
        <w:rPr>
          <w:lang w:eastAsia="ru-RU"/>
        </w:rPr>
        <w:t>ант</w:t>
      </w:r>
      <w:bookmarkStart w:id="48" w:name="OCRUncertain1235"/>
      <w:r w:rsidRPr="008A0999">
        <w:rPr>
          <w:lang w:eastAsia="ru-RU"/>
        </w:rPr>
        <w:t>н</w:t>
      </w:r>
      <w:bookmarkEnd w:id="48"/>
      <w:r w:rsidRPr="008A0999">
        <w:rPr>
          <w:lang w:eastAsia="ru-RU"/>
        </w:rPr>
        <w:t xml:space="preserve">ой </w:t>
      </w:r>
      <w:bookmarkStart w:id="49" w:name="OCRUncertain1237"/>
      <w:r w:rsidRPr="008A0999">
        <w:rPr>
          <w:lang w:eastAsia="ru-RU"/>
        </w:rPr>
        <w:t>разработке</w:t>
      </w:r>
      <w:bookmarkEnd w:id="49"/>
      <w:r w:rsidRPr="008A0999">
        <w:rPr>
          <w:lang w:eastAsia="ru-RU"/>
        </w:rPr>
        <w:t>:</w:t>
      </w:r>
      <w:bookmarkEnd w:id="45"/>
    </w:p>
    <w:p w:rsidR="00C853AF" w:rsidRDefault="00C853AF" w:rsidP="00C853AF">
      <w:pPr>
        <w:ind w:firstLine="502"/>
        <w:jc w:val="both"/>
        <w:rPr>
          <w:lang w:eastAsia="ru-RU"/>
        </w:rPr>
      </w:pPr>
      <w:r w:rsidRPr="009C1BBC">
        <w:rPr>
          <w:lang w:eastAsia="ru-RU"/>
        </w:rPr>
        <w:t>В техническом предложении должны содержаться несколько вариантов основных решений (архитектура, дизайн, применяемые материалы, энергообеспечение и энергосбережение и т.д.), которые определятся при согласовании.</w:t>
      </w:r>
    </w:p>
    <w:p w:rsidR="000E42A5" w:rsidRDefault="000E42A5" w:rsidP="000E42A5">
      <w:pPr>
        <w:jc w:val="both"/>
        <w:rPr>
          <w:b/>
          <w:lang w:eastAsia="ru-RU"/>
        </w:rPr>
      </w:pPr>
    </w:p>
    <w:p w:rsidR="000E42A5" w:rsidRPr="000E42A5" w:rsidRDefault="000E42A5" w:rsidP="000E42A5">
      <w:pPr>
        <w:jc w:val="both"/>
        <w:rPr>
          <w:b/>
          <w:lang w:eastAsia="ru-RU"/>
        </w:rPr>
      </w:pPr>
    </w:p>
    <w:p w:rsidR="00EC1EDE" w:rsidRDefault="00F939E6">
      <w:pPr>
        <w:pStyle w:val="2"/>
        <w:numPr>
          <w:ilvl w:val="1"/>
          <w:numId w:val="4"/>
        </w:numPr>
        <w:tabs>
          <w:tab w:val="clear" w:pos="5103"/>
          <w:tab w:val="clear" w:pos="5529"/>
          <w:tab w:val="left" w:pos="0"/>
        </w:tabs>
        <w:rPr>
          <w:lang w:eastAsia="ru-RU"/>
        </w:rPr>
      </w:pPr>
      <w:bookmarkStart w:id="50" w:name="_Toc367779676"/>
      <w:r w:rsidRPr="00F939E6">
        <w:rPr>
          <w:lang w:eastAsia="ru-RU"/>
        </w:rPr>
        <w:t>Состав проекта:</w:t>
      </w:r>
      <w:bookmarkEnd w:id="50"/>
    </w:p>
    <w:p w:rsidR="00F939E6" w:rsidRPr="00F939E6" w:rsidRDefault="00F939E6" w:rsidP="00F939E6">
      <w:pPr>
        <w:pStyle w:val="af9"/>
        <w:ind w:left="502"/>
        <w:jc w:val="both"/>
        <w:rPr>
          <w:sz w:val="28"/>
          <w:szCs w:val="28"/>
          <w:lang w:eastAsia="ru-RU"/>
        </w:rPr>
      </w:pPr>
    </w:p>
    <w:p w:rsidR="00F939E6" w:rsidRPr="00F939E6" w:rsidRDefault="00F939E6" w:rsidP="00F939E6">
      <w:pPr>
        <w:ind w:firstLine="502"/>
        <w:jc w:val="both"/>
        <w:rPr>
          <w:lang w:eastAsia="ru-RU"/>
        </w:rPr>
      </w:pPr>
      <w:r w:rsidRPr="00F939E6">
        <w:rPr>
          <w:lang w:eastAsia="ru-RU"/>
        </w:rPr>
        <w:t>ПЗ – Общая пояснительная записка</w:t>
      </w:r>
    </w:p>
    <w:p w:rsidR="00F939E6" w:rsidRPr="00F939E6" w:rsidRDefault="00F939E6" w:rsidP="00F939E6">
      <w:pPr>
        <w:ind w:firstLine="502"/>
        <w:jc w:val="both"/>
        <w:rPr>
          <w:lang w:eastAsia="ru-RU"/>
        </w:rPr>
      </w:pPr>
      <w:r w:rsidRPr="00F939E6">
        <w:rPr>
          <w:lang w:eastAsia="ru-RU"/>
        </w:rPr>
        <w:t>ГП – Генплан и транспорт</w:t>
      </w:r>
    </w:p>
    <w:p w:rsidR="00F939E6" w:rsidRPr="00F939E6" w:rsidRDefault="00F939E6" w:rsidP="00F939E6">
      <w:pPr>
        <w:ind w:firstLine="502"/>
        <w:jc w:val="both"/>
        <w:rPr>
          <w:lang w:eastAsia="ru-RU"/>
        </w:rPr>
      </w:pPr>
      <w:r w:rsidRPr="00F939E6">
        <w:rPr>
          <w:lang w:eastAsia="ru-RU"/>
        </w:rPr>
        <w:t>АС – Арх. - строительные решения</w:t>
      </w:r>
    </w:p>
    <w:p w:rsidR="00F939E6" w:rsidRPr="00F939E6" w:rsidRDefault="00F939E6" w:rsidP="00F939E6">
      <w:pPr>
        <w:ind w:firstLine="502"/>
        <w:jc w:val="both"/>
        <w:rPr>
          <w:lang w:eastAsia="ru-RU"/>
        </w:rPr>
      </w:pPr>
      <w:r w:rsidRPr="00F939E6">
        <w:rPr>
          <w:lang w:eastAsia="ru-RU"/>
        </w:rPr>
        <w:t>КР – конструктивные решения</w:t>
      </w:r>
    </w:p>
    <w:p w:rsidR="00F939E6" w:rsidRPr="00F939E6" w:rsidRDefault="00F939E6" w:rsidP="00F939E6">
      <w:pPr>
        <w:ind w:firstLine="502"/>
        <w:jc w:val="both"/>
        <w:rPr>
          <w:lang w:eastAsia="ru-RU"/>
        </w:rPr>
      </w:pPr>
      <w:r w:rsidRPr="00F939E6">
        <w:rPr>
          <w:lang w:eastAsia="ru-RU"/>
        </w:rPr>
        <w:t>ТХ – технологические решения</w:t>
      </w:r>
    </w:p>
    <w:p w:rsidR="00F939E6" w:rsidRPr="00F939E6" w:rsidRDefault="00F939E6" w:rsidP="00F939E6">
      <w:pPr>
        <w:ind w:firstLine="502"/>
        <w:jc w:val="both"/>
        <w:rPr>
          <w:lang w:eastAsia="ru-RU"/>
        </w:rPr>
      </w:pPr>
      <w:r w:rsidRPr="00F939E6">
        <w:rPr>
          <w:lang w:eastAsia="ru-RU"/>
        </w:rPr>
        <w:t>ТМ – тепломеханические решения</w:t>
      </w:r>
    </w:p>
    <w:p w:rsidR="00F939E6" w:rsidRPr="00F939E6" w:rsidRDefault="00F939E6" w:rsidP="00F939E6">
      <w:pPr>
        <w:ind w:firstLine="502"/>
        <w:jc w:val="both"/>
        <w:rPr>
          <w:lang w:eastAsia="ru-RU"/>
        </w:rPr>
      </w:pPr>
      <w:r w:rsidRPr="00F939E6">
        <w:rPr>
          <w:lang w:eastAsia="ru-RU"/>
        </w:rPr>
        <w:t>ВК – водоснабжение и канализация</w:t>
      </w:r>
    </w:p>
    <w:p w:rsidR="00F939E6" w:rsidRPr="00F939E6" w:rsidRDefault="00F939E6" w:rsidP="00F939E6">
      <w:pPr>
        <w:ind w:firstLine="502"/>
        <w:jc w:val="both"/>
        <w:rPr>
          <w:lang w:eastAsia="ru-RU"/>
        </w:rPr>
      </w:pPr>
      <w:r w:rsidRPr="00F939E6">
        <w:rPr>
          <w:lang w:eastAsia="ru-RU"/>
        </w:rPr>
        <w:t xml:space="preserve">ОВ – отопление и вентиляция </w:t>
      </w:r>
    </w:p>
    <w:p w:rsidR="00F939E6" w:rsidRPr="00F939E6" w:rsidRDefault="00F939E6" w:rsidP="00F939E6">
      <w:pPr>
        <w:ind w:firstLine="502"/>
        <w:jc w:val="both"/>
        <w:rPr>
          <w:lang w:eastAsia="ru-RU"/>
        </w:rPr>
      </w:pPr>
      <w:r w:rsidRPr="00F939E6">
        <w:rPr>
          <w:lang w:eastAsia="ru-RU"/>
        </w:rPr>
        <w:t>ПОС – проект организации ст-ва</w:t>
      </w:r>
    </w:p>
    <w:p w:rsidR="00F939E6" w:rsidRPr="00F939E6" w:rsidRDefault="00F939E6" w:rsidP="00F939E6">
      <w:pPr>
        <w:ind w:firstLine="502"/>
        <w:jc w:val="both"/>
        <w:rPr>
          <w:lang w:eastAsia="ru-RU"/>
        </w:rPr>
      </w:pPr>
      <w:r w:rsidRPr="00F939E6">
        <w:rPr>
          <w:lang w:eastAsia="ru-RU"/>
        </w:rPr>
        <w:t>ООС – охрана окружающей среды</w:t>
      </w:r>
    </w:p>
    <w:p w:rsidR="00F939E6" w:rsidRPr="00F939E6" w:rsidRDefault="00F939E6" w:rsidP="00F939E6">
      <w:pPr>
        <w:ind w:firstLine="502"/>
        <w:jc w:val="both"/>
        <w:rPr>
          <w:lang w:eastAsia="ru-RU"/>
        </w:rPr>
      </w:pPr>
      <w:r w:rsidRPr="00F939E6">
        <w:rPr>
          <w:lang w:eastAsia="ru-RU"/>
        </w:rPr>
        <w:t>ОВОС – оценка воздействия на окружающую среду</w:t>
      </w:r>
    </w:p>
    <w:p w:rsidR="00F939E6" w:rsidRPr="00F939E6" w:rsidRDefault="00F939E6" w:rsidP="00F939E6">
      <w:pPr>
        <w:ind w:firstLine="502"/>
        <w:jc w:val="both"/>
        <w:rPr>
          <w:lang w:eastAsia="ru-RU"/>
        </w:rPr>
      </w:pPr>
      <w:r w:rsidRPr="00F939E6">
        <w:rPr>
          <w:lang w:eastAsia="ru-RU"/>
        </w:rPr>
        <w:t>УП – управление производством, автоматизация и механизация труда, охрана труда, условия труда и т.д.</w:t>
      </w:r>
    </w:p>
    <w:p w:rsidR="00F939E6" w:rsidRPr="00F939E6" w:rsidRDefault="00F939E6" w:rsidP="00F939E6">
      <w:pPr>
        <w:ind w:firstLine="502"/>
        <w:jc w:val="both"/>
        <w:rPr>
          <w:lang w:eastAsia="ru-RU"/>
        </w:rPr>
      </w:pPr>
      <w:r w:rsidRPr="00F939E6">
        <w:rPr>
          <w:lang w:eastAsia="ru-RU"/>
        </w:rPr>
        <w:t>ВСЭ – внутренние сети электроснабжения</w:t>
      </w:r>
    </w:p>
    <w:p w:rsidR="00F939E6" w:rsidRPr="00F939E6" w:rsidRDefault="00F939E6" w:rsidP="00F939E6">
      <w:pPr>
        <w:ind w:firstLine="502"/>
        <w:jc w:val="both"/>
        <w:rPr>
          <w:lang w:eastAsia="ru-RU"/>
        </w:rPr>
      </w:pPr>
      <w:r w:rsidRPr="00F939E6">
        <w:rPr>
          <w:lang w:eastAsia="ru-RU"/>
        </w:rPr>
        <w:t>СППС – система пожаротушения и пожарной сигнализации</w:t>
      </w:r>
    </w:p>
    <w:p w:rsidR="00F939E6" w:rsidRPr="00F939E6" w:rsidRDefault="00F939E6" w:rsidP="00F939E6">
      <w:pPr>
        <w:ind w:firstLine="502"/>
        <w:jc w:val="both"/>
        <w:rPr>
          <w:lang w:eastAsia="ru-RU"/>
        </w:rPr>
      </w:pPr>
      <w:r w:rsidRPr="00F939E6">
        <w:rPr>
          <w:lang w:eastAsia="ru-RU"/>
        </w:rPr>
        <w:t>ЭИ – эффективность инвестиций</w:t>
      </w:r>
    </w:p>
    <w:p w:rsidR="00F939E6" w:rsidRPr="00F939E6" w:rsidRDefault="00F939E6" w:rsidP="00F939E6">
      <w:pPr>
        <w:ind w:firstLine="502"/>
        <w:jc w:val="both"/>
        <w:rPr>
          <w:lang w:eastAsia="ru-RU"/>
        </w:rPr>
      </w:pPr>
      <w:r w:rsidRPr="00F939E6">
        <w:rPr>
          <w:lang w:eastAsia="ru-RU"/>
        </w:rPr>
        <w:t>СС – связь и сигнализация</w:t>
      </w:r>
    </w:p>
    <w:p w:rsidR="00F939E6" w:rsidRPr="00F939E6" w:rsidRDefault="00F939E6" w:rsidP="00F939E6">
      <w:pPr>
        <w:ind w:firstLine="502"/>
        <w:jc w:val="both"/>
        <w:rPr>
          <w:lang w:eastAsia="ru-RU"/>
        </w:rPr>
      </w:pPr>
      <w:r w:rsidRPr="00F939E6">
        <w:rPr>
          <w:lang w:eastAsia="ru-RU"/>
        </w:rPr>
        <w:t>ССМ – сводный сметный расчёт</w:t>
      </w:r>
    </w:p>
    <w:p w:rsidR="00F939E6" w:rsidRDefault="00F939E6" w:rsidP="00F939E6">
      <w:pPr>
        <w:ind w:firstLine="502"/>
        <w:jc w:val="both"/>
        <w:rPr>
          <w:lang w:eastAsia="ru-RU"/>
        </w:rPr>
      </w:pPr>
      <w:r w:rsidRPr="00F939E6">
        <w:rPr>
          <w:lang w:eastAsia="ru-RU"/>
        </w:rPr>
        <w:t>СМ – объектные,  локальные сметы</w:t>
      </w:r>
    </w:p>
    <w:p w:rsidR="00F939E6" w:rsidRPr="00F939E6" w:rsidRDefault="00F939E6" w:rsidP="00F939E6">
      <w:pPr>
        <w:ind w:firstLine="502"/>
        <w:jc w:val="both"/>
        <w:rPr>
          <w:lang w:eastAsia="ru-RU"/>
        </w:rPr>
      </w:pPr>
    </w:p>
    <w:p w:rsidR="00EC1EDE" w:rsidRDefault="00F939E6">
      <w:pPr>
        <w:pStyle w:val="2"/>
        <w:numPr>
          <w:ilvl w:val="1"/>
          <w:numId w:val="4"/>
        </w:numPr>
        <w:tabs>
          <w:tab w:val="clear" w:pos="5103"/>
          <w:tab w:val="clear" w:pos="5529"/>
          <w:tab w:val="left" w:pos="0"/>
        </w:tabs>
        <w:rPr>
          <w:lang w:eastAsia="ru-RU"/>
        </w:rPr>
      </w:pPr>
      <w:bookmarkStart w:id="51" w:name="_Toc367779677"/>
      <w:r w:rsidRPr="00F939E6">
        <w:rPr>
          <w:lang w:eastAsia="ru-RU"/>
        </w:rPr>
        <w:lastRenderedPageBreak/>
        <w:t>Требования к выполнению проектных работ:</w:t>
      </w:r>
      <w:bookmarkEnd w:id="51"/>
    </w:p>
    <w:p w:rsidR="00F939E6" w:rsidRPr="00F939E6" w:rsidRDefault="00F939E6" w:rsidP="00F939E6">
      <w:pPr>
        <w:pStyle w:val="af9"/>
        <w:ind w:left="502"/>
        <w:jc w:val="both"/>
        <w:rPr>
          <w:sz w:val="28"/>
          <w:szCs w:val="28"/>
          <w:lang w:eastAsia="ru-RU"/>
        </w:rPr>
      </w:pPr>
    </w:p>
    <w:p w:rsidR="00F939E6" w:rsidRPr="00F939E6" w:rsidRDefault="00F939E6" w:rsidP="00F939E6">
      <w:pPr>
        <w:ind w:firstLine="502"/>
        <w:jc w:val="both"/>
        <w:rPr>
          <w:lang w:eastAsia="ru-RU"/>
        </w:rPr>
      </w:pPr>
      <w:r w:rsidRPr="00F939E6">
        <w:rPr>
          <w:lang w:eastAsia="ru-RU"/>
        </w:rPr>
        <w:t>Проект выполнить в соответствии с действующими нормативными документами: ГОСТ, СанПиН, СНиП, РДС, ВНТП, НТП и т.д.</w:t>
      </w:r>
    </w:p>
    <w:p w:rsidR="00F939E6" w:rsidRPr="00F939E6" w:rsidRDefault="00F939E6" w:rsidP="00F939E6">
      <w:pPr>
        <w:jc w:val="both"/>
        <w:rPr>
          <w:sz w:val="28"/>
          <w:szCs w:val="28"/>
          <w:lang w:eastAsia="ru-RU"/>
        </w:rPr>
      </w:pPr>
    </w:p>
    <w:p w:rsidR="00EC1EDE" w:rsidRDefault="002D3ED8">
      <w:pPr>
        <w:pStyle w:val="2"/>
        <w:numPr>
          <w:ilvl w:val="1"/>
          <w:numId w:val="4"/>
        </w:numPr>
        <w:tabs>
          <w:tab w:val="clear" w:pos="5103"/>
          <w:tab w:val="clear" w:pos="5529"/>
          <w:tab w:val="left" w:pos="0"/>
        </w:tabs>
        <w:rPr>
          <w:lang w:eastAsia="ru-RU"/>
        </w:rPr>
      </w:pPr>
      <w:bookmarkStart w:id="52" w:name="_Toc367779678"/>
      <w:r w:rsidRPr="002D3ED8">
        <w:rPr>
          <w:lang w:eastAsia="ru-RU"/>
        </w:rPr>
        <w:t>Состав демонстрационных материалов:</w:t>
      </w:r>
      <w:bookmarkEnd w:id="52"/>
    </w:p>
    <w:p w:rsidR="002D3ED8" w:rsidRPr="002D3ED8" w:rsidRDefault="002D3ED8" w:rsidP="002D3ED8">
      <w:pPr>
        <w:pStyle w:val="af9"/>
        <w:ind w:left="502"/>
        <w:jc w:val="both"/>
        <w:rPr>
          <w:sz w:val="28"/>
          <w:szCs w:val="28"/>
          <w:lang w:eastAsia="ru-RU"/>
        </w:rPr>
      </w:pPr>
    </w:p>
    <w:p w:rsidR="002D3ED8" w:rsidRPr="002D3ED8" w:rsidRDefault="002D3ED8" w:rsidP="002D3ED8">
      <w:pPr>
        <w:ind w:firstLine="502"/>
        <w:jc w:val="both"/>
        <w:rPr>
          <w:lang w:eastAsia="ru-RU"/>
        </w:rPr>
      </w:pPr>
      <w:r w:rsidRPr="002D3ED8">
        <w:rPr>
          <w:lang w:eastAsia="ru-RU"/>
        </w:rPr>
        <w:t>3D модель проекта</w:t>
      </w:r>
    </w:p>
    <w:p w:rsidR="002D3ED8" w:rsidRPr="002D3ED8" w:rsidRDefault="002D3ED8" w:rsidP="002D3ED8">
      <w:pPr>
        <w:jc w:val="both"/>
        <w:rPr>
          <w:sz w:val="28"/>
          <w:szCs w:val="28"/>
          <w:lang w:eastAsia="ru-RU"/>
        </w:rPr>
      </w:pPr>
    </w:p>
    <w:p w:rsidR="00EC1EDE" w:rsidRDefault="00C52579">
      <w:pPr>
        <w:pStyle w:val="2"/>
        <w:numPr>
          <w:ilvl w:val="1"/>
          <w:numId w:val="4"/>
        </w:numPr>
        <w:tabs>
          <w:tab w:val="clear" w:pos="5103"/>
          <w:tab w:val="clear" w:pos="5529"/>
          <w:tab w:val="left" w:pos="0"/>
        </w:tabs>
        <w:rPr>
          <w:lang w:eastAsia="ru-RU"/>
        </w:rPr>
      </w:pPr>
      <w:bookmarkStart w:id="53" w:name="_Toc367779679"/>
      <w:r w:rsidRPr="00C52579">
        <w:rPr>
          <w:lang w:eastAsia="ru-RU"/>
        </w:rPr>
        <w:t>Привлечение соисполнителей</w:t>
      </w:r>
      <w:r>
        <w:rPr>
          <w:lang w:eastAsia="ru-RU"/>
        </w:rPr>
        <w:t>.</w:t>
      </w:r>
      <w:bookmarkEnd w:id="53"/>
    </w:p>
    <w:p w:rsidR="00C52579" w:rsidRDefault="00C52579" w:rsidP="00C52579">
      <w:pPr>
        <w:jc w:val="both"/>
        <w:rPr>
          <w:b/>
          <w:lang w:eastAsia="ru-RU"/>
        </w:rPr>
      </w:pPr>
    </w:p>
    <w:p w:rsidR="00C52579" w:rsidRDefault="00C52579" w:rsidP="00C52579">
      <w:pPr>
        <w:ind w:firstLine="502"/>
        <w:jc w:val="both"/>
        <w:rPr>
          <w:lang w:eastAsia="ru-RU"/>
        </w:rPr>
      </w:pPr>
      <w:r w:rsidRPr="00C52579">
        <w:rPr>
          <w:lang w:eastAsia="ru-RU"/>
        </w:rPr>
        <w:t>Привлечение соисполнителей – допускается.</w:t>
      </w:r>
    </w:p>
    <w:p w:rsidR="00C52579" w:rsidRPr="00C52579" w:rsidRDefault="00C52579" w:rsidP="00C52579">
      <w:pPr>
        <w:ind w:firstLine="502"/>
        <w:jc w:val="both"/>
        <w:rPr>
          <w:lang w:eastAsia="ru-RU"/>
        </w:rPr>
      </w:pPr>
    </w:p>
    <w:p w:rsidR="00EC1EDE" w:rsidRDefault="002D3ED8">
      <w:pPr>
        <w:pStyle w:val="2"/>
        <w:numPr>
          <w:ilvl w:val="1"/>
          <w:numId w:val="4"/>
        </w:numPr>
        <w:tabs>
          <w:tab w:val="clear" w:pos="5103"/>
          <w:tab w:val="clear" w:pos="5529"/>
          <w:tab w:val="left" w:pos="0"/>
        </w:tabs>
        <w:rPr>
          <w:lang w:eastAsia="ru-RU"/>
        </w:rPr>
      </w:pPr>
      <w:bookmarkStart w:id="54" w:name="_Toc367779680"/>
      <w:r w:rsidRPr="008D4C7C">
        <w:rPr>
          <w:lang w:eastAsia="ru-RU"/>
        </w:rPr>
        <w:t>Сроки проектирования:</w:t>
      </w:r>
      <w:bookmarkEnd w:id="54"/>
    </w:p>
    <w:p w:rsidR="002D3ED8" w:rsidRPr="002D3ED8" w:rsidRDefault="002D3ED8" w:rsidP="002D3ED8">
      <w:pPr>
        <w:pStyle w:val="af9"/>
        <w:ind w:left="502"/>
        <w:jc w:val="both"/>
        <w:rPr>
          <w:sz w:val="28"/>
          <w:szCs w:val="28"/>
          <w:lang w:eastAsia="ru-RU"/>
        </w:rPr>
      </w:pPr>
    </w:p>
    <w:p w:rsidR="002D3ED8" w:rsidRPr="008D4C7C" w:rsidRDefault="002D3ED8" w:rsidP="008D4C7C">
      <w:pPr>
        <w:ind w:firstLine="502"/>
        <w:jc w:val="both"/>
        <w:rPr>
          <w:lang w:eastAsia="ru-RU"/>
        </w:rPr>
      </w:pPr>
      <w:r w:rsidRPr="008D4C7C">
        <w:rPr>
          <w:lang w:eastAsia="ru-RU"/>
        </w:rPr>
        <w:t>Техническое предложение: Начало       – 20.01.2014</w:t>
      </w:r>
    </w:p>
    <w:p w:rsidR="002D3ED8" w:rsidRDefault="002D3ED8" w:rsidP="008D4C7C">
      <w:pPr>
        <w:ind w:firstLine="502"/>
        <w:jc w:val="both"/>
        <w:rPr>
          <w:lang w:eastAsia="ru-RU"/>
        </w:rPr>
      </w:pPr>
      <w:r w:rsidRPr="008D4C7C">
        <w:rPr>
          <w:lang w:eastAsia="ru-RU"/>
        </w:rPr>
        <w:t>Окончание – 28.02.2014</w:t>
      </w:r>
    </w:p>
    <w:p w:rsidR="008D4C7C" w:rsidRPr="008D4C7C" w:rsidRDefault="008D4C7C" w:rsidP="008D4C7C">
      <w:pPr>
        <w:ind w:firstLine="502"/>
        <w:jc w:val="both"/>
        <w:rPr>
          <w:lang w:eastAsia="ru-RU"/>
        </w:rPr>
      </w:pPr>
    </w:p>
    <w:p w:rsidR="002D3ED8" w:rsidRPr="008D4C7C" w:rsidRDefault="002D3ED8" w:rsidP="008D4C7C">
      <w:pPr>
        <w:ind w:firstLine="502"/>
        <w:jc w:val="both"/>
        <w:rPr>
          <w:lang w:eastAsia="ru-RU"/>
        </w:rPr>
      </w:pPr>
      <w:r w:rsidRPr="008D4C7C">
        <w:rPr>
          <w:lang w:eastAsia="ru-RU"/>
        </w:rPr>
        <w:t>Э</w:t>
      </w:r>
      <w:r w:rsidR="008D4C7C">
        <w:rPr>
          <w:lang w:eastAsia="ru-RU"/>
        </w:rPr>
        <w:t xml:space="preserve">скизный проект:              </w:t>
      </w:r>
      <w:r w:rsidRPr="008D4C7C">
        <w:rPr>
          <w:lang w:eastAsia="ru-RU"/>
        </w:rPr>
        <w:t xml:space="preserve"> Начало       – 01.03.2014</w:t>
      </w:r>
    </w:p>
    <w:p w:rsidR="002D3ED8" w:rsidRDefault="002D3ED8" w:rsidP="008D4C7C">
      <w:pPr>
        <w:ind w:firstLine="502"/>
        <w:jc w:val="both"/>
        <w:rPr>
          <w:lang w:eastAsia="ru-RU"/>
        </w:rPr>
      </w:pPr>
      <w:r w:rsidRPr="008D4C7C">
        <w:rPr>
          <w:lang w:eastAsia="ru-RU"/>
        </w:rPr>
        <w:t>Окончание – 30.03.2014</w:t>
      </w:r>
    </w:p>
    <w:p w:rsidR="008D4C7C" w:rsidRPr="008D4C7C" w:rsidRDefault="008D4C7C" w:rsidP="008D4C7C">
      <w:pPr>
        <w:ind w:firstLine="502"/>
        <w:jc w:val="both"/>
        <w:rPr>
          <w:lang w:eastAsia="ru-RU"/>
        </w:rPr>
      </w:pPr>
    </w:p>
    <w:p w:rsidR="002D3ED8" w:rsidRPr="008D4C7C" w:rsidRDefault="008D4C7C" w:rsidP="008D4C7C">
      <w:pPr>
        <w:ind w:firstLine="502"/>
        <w:jc w:val="both"/>
        <w:rPr>
          <w:lang w:eastAsia="ru-RU"/>
        </w:rPr>
      </w:pPr>
      <w:r>
        <w:rPr>
          <w:lang w:eastAsia="ru-RU"/>
        </w:rPr>
        <w:t xml:space="preserve">Технический проект:          </w:t>
      </w:r>
      <w:r w:rsidR="002D3ED8" w:rsidRPr="008D4C7C">
        <w:rPr>
          <w:lang w:eastAsia="ru-RU"/>
        </w:rPr>
        <w:t>Начало       – 01.04.2014</w:t>
      </w:r>
    </w:p>
    <w:p w:rsidR="002D3ED8" w:rsidRDefault="002D3ED8" w:rsidP="008D4C7C">
      <w:pPr>
        <w:ind w:firstLine="502"/>
        <w:jc w:val="both"/>
        <w:rPr>
          <w:lang w:eastAsia="ru-RU"/>
        </w:rPr>
      </w:pPr>
      <w:r w:rsidRPr="008D4C7C">
        <w:rPr>
          <w:lang w:eastAsia="ru-RU"/>
        </w:rPr>
        <w:t>Окончание – 30.08.2014</w:t>
      </w:r>
    </w:p>
    <w:p w:rsidR="008D4C7C" w:rsidRPr="008D4C7C" w:rsidRDefault="008D4C7C" w:rsidP="008D4C7C">
      <w:pPr>
        <w:ind w:firstLine="502"/>
        <w:jc w:val="both"/>
        <w:rPr>
          <w:lang w:eastAsia="ru-RU"/>
        </w:rPr>
      </w:pPr>
    </w:p>
    <w:p w:rsidR="002D3ED8" w:rsidRDefault="002D3ED8" w:rsidP="008D4C7C">
      <w:pPr>
        <w:ind w:firstLine="502"/>
        <w:jc w:val="both"/>
        <w:rPr>
          <w:lang w:eastAsia="ru-RU"/>
        </w:rPr>
      </w:pPr>
      <w:r w:rsidRPr="008D4C7C">
        <w:rPr>
          <w:lang w:eastAsia="ru-RU"/>
        </w:rPr>
        <w:t>Общее согласование и утверждение проекта: 30.08.2014</w:t>
      </w:r>
    </w:p>
    <w:p w:rsidR="008D4C7C" w:rsidRPr="008D4C7C" w:rsidRDefault="008D4C7C" w:rsidP="008D4C7C">
      <w:pPr>
        <w:ind w:firstLine="502"/>
        <w:jc w:val="both"/>
        <w:rPr>
          <w:lang w:eastAsia="ru-RU"/>
        </w:rPr>
      </w:pPr>
    </w:p>
    <w:p w:rsidR="002D3ED8" w:rsidRPr="008D4C7C" w:rsidRDefault="002D3ED8" w:rsidP="008D4C7C">
      <w:pPr>
        <w:ind w:firstLine="502"/>
        <w:jc w:val="both"/>
        <w:rPr>
          <w:lang w:eastAsia="ru-RU"/>
        </w:rPr>
      </w:pPr>
      <w:r w:rsidRPr="008D4C7C">
        <w:rPr>
          <w:lang w:eastAsia="ru-RU"/>
        </w:rPr>
        <w:t>Рабочая документ</w:t>
      </w:r>
      <w:r w:rsidR="008D4C7C" w:rsidRPr="008D4C7C">
        <w:rPr>
          <w:lang w:eastAsia="ru-RU"/>
        </w:rPr>
        <w:t>ация:       Начало       – 01.08</w:t>
      </w:r>
      <w:r w:rsidRPr="008D4C7C">
        <w:rPr>
          <w:lang w:eastAsia="ru-RU"/>
        </w:rPr>
        <w:t>.2014</w:t>
      </w:r>
    </w:p>
    <w:p w:rsidR="002D3ED8" w:rsidRDefault="008D4C7C" w:rsidP="008D4C7C">
      <w:pPr>
        <w:ind w:firstLine="502"/>
        <w:jc w:val="both"/>
        <w:rPr>
          <w:lang w:eastAsia="ru-RU"/>
        </w:rPr>
      </w:pPr>
      <w:r w:rsidRPr="008D4C7C">
        <w:rPr>
          <w:lang w:eastAsia="ru-RU"/>
        </w:rPr>
        <w:t>Окончание –  30.10</w:t>
      </w:r>
      <w:r w:rsidR="002D3ED8" w:rsidRPr="008D4C7C">
        <w:rPr>
          <w:lang w:eastAsia="ru-RU"/>
        </w:rPr>
        <w:t>.2014</w:t>
      </w:r>
    </w:p>
    <w:p w:rsidR="005B3F8B" w:rsidRPr="008D4C7C" w:rsidRDefault="005B3F8B" w:rsidP="008D4C7C">
      <w:pPr>
        <w:ind w:firstLine="502"/>
        <w:jc w:val="both"/>
        <w:rPr>
          <w:lang w:eastAsia="ru-RU"/>
        </w:rPr>
      </w:pPr>
    </w:p>
    <w:p w:rsidR="00EC1EDE" w:rsidRDefault="008D4C7C">
      <w:pPr>
        <w:pStyle w:val="2"/>
        <w:numPr>
          <w:ilvl w:val="1"/>
          <w:numId w:val="4"/>
        </w:numPr>
        <w:tabs>
          <w:tab w:val="clear" w:pos="5103"/>
          <w:tab w:val="clear" w:pos="5529"/>
          <w:tab w:val="left" w:pos="0"/>
        </w:tabs>
        <w:rPr>
          <w:lang w:eastAsia="ru-RU"/>
        </w:rPr>
      </w:pPr>
      <w:bookmarkStart w:id="55" w:name="_Toc367779681"/>
      <w:r w:rsidRPr="008D4C7C">
        <w:rPr>
          <w:lang w:eastAsia="ru-RU"/>
        </w:rPr>
        <w:t>Сроки строительства:</w:t>
      </w:r>
      <w:bookmarkEnd w:id="55"/>
    </w:p>
    <w:p w:rsidR="008D4C7C" w:rsidRPr="008D4C7C" w:rsidRDefault="008D4C7C" w:rsidP="00834D46">
      <w:pPr>
        <w:pStyle w:val="2"/>
        <w:rPr>
          <w:lang w:eastAsia="ru-RU"/>
        </w:rPr>
      </w:pPr>
    </w:p>
    <w:p w:rsidR="008D4C7C" w:rsidRPr="008D4C7C" w:rsidRDefault="008D4C7C" w:rsidP="008D4C7C">
      <w:pPr>
        <w:ind w:left="2832"/>
        <w:jc w:val="both"/>
        <w:rPr>
          <w:lang w:eastAsia="ru-RU"/>
        </w:rPr>
      </w:pPr>
      <w:r w:rsidRPr="008D4C7C">
        <w:rPr>
          <w:lang w:eastAsia="ru-RU"/>
        </w:rPr>
        <w:t>Начало      – 20.10.2014</w:t>
      </w:r>
    </w:p>
    <w:p w:rsidR="008D4C7C" w:rsidRPr="008D4C7C" w:rsidRDefault="008D4C7C" w:rsidP="008D4C7C">
      <w:pPr>
        <w:ind w:left="2124" w:firstLine="708"/>
        <w:jc w:val="both"/>
        <w:rPr>
          <w:lang w:eastAsia="ru-RU"/>
        </w:rPr>
      </w:pPr>
      <w:r w:rsidRPr="008D4C7C">
        <w:rPr>
          <w:lang w:eastAsia="ru-RU"/>
        </w:rPr>
        <w:t xml:space="preserve">Окончание – </w:t>
      </w:r>
      <w:r w:rsidR="00B05B2F" w:rsidRPr="008D4C7C">
        <w:rPr>
          <w:lang w:eastAsia="ru-RU"/>
        </w:rPr>
        <w:t>201</w:t>
      </w:r>
      <w:r w:rsidR="00B05B2F">
        <w:rPr>
          <w:lang w:eastAsia="ru-RU"/>
        </w:rPr>
        <w:t>8</w:t>
      </w:r>
      <w:r w:rsidRPr="008D4C7C">
        <w:rPr>
          <w:lang w:eastAsia="ru-RU"/>
        </w:rPr>
        <w:t>30.12.</w:t>
      </w:r>
      <w:r w:rsidR="00B05B2F" w:rsidRPr="008D4C7C">
        <w:rPr>
          <w:lang w:eastAsia="ru-RU"/>
        </w:rPr>
        <w:t>201</w:t>
      </w:r>
      <w:r w:rsidR="00B05B2F">
        <w:rPr>
          <w:lang w:eastAsia="ru-RU"/>
        </w:rPr>
        <w:t>8</w:t>
      </w:r>
    </w:p>
    <w:p w:rsidR="009A6372" w:rsidRPr="00C52579" w:rsidRDefault="009A6372" w:rsidP="00C52579">
      <w:pPr>
        <w:jc w:val="both"/>
        <w:rPr>
          <w:sz w:val="28"/>
          <w:szCs w:val="28"/>
          <w:lang w:eastAsia="ru-RU"/>
        </w:rPr>
      </w:pPr>
    </w:p>
    <w:p w:rsidR="009A6372" w:rsidRPr="00C52579" w:rsidRDefault="009A6372" w:rsidP="00C52579">
      <w:pPr>
        <w:jc w:val="both"/>
        <w:rPr>
          <w:sz w:val="28"/>
          <w:szCs w:val="28"/>
          <w:lang w:eastAsia="ru-RU"/>
        </w:rPr>
      </w:pPr>
    </w:p>
    <w:p w:rsidR="00EC1EDE" w:rsidRDefault="008D4C7C">
      <w:pPr>
        <w:pStyle w:val="1"/>
        <w:numPr>
          <w:ilvl w:val="0"/>
          <w:numId w:val="3"/>
        </w:numPr>
        <w:rPr>
          <w:lang w:eastAsia="ru-RU"/>
        </w:rPr>
      </w:pPr>
      <w:bookmarkStart w:id="56" w:name="_Toc367779682"/>
      <w:r w:rsidRPr="008D4C7C">
        <w:rPr>
          <w:lang w:eastAsia="ru-RU"/>
        </w:rPr>
        <w:t>Технические характеристики станции:</w:t>
      </w:r>
      <w:bookmarkEnd w:id="56"/>
    </w:p>
    <w:p w:rsidR="006C595E" w:rsidRPr="006C595E" w:rsidRDefault="006C595E" w:rsidP="006C595E">
      <w:pPr>
        <w:jc w:val="both"/>
        <w:rPr>
          <w:b/>
          <w:sz w:val="28"/>
          <w:szCs w:val="28"/>
          <w:lang w:eastAsia="ru-RU"/>
        </w:rPr>
      </w:pPr>
    </w:p>
    <w:p w:rsidR="00EC1EDE" w:rsidRDefault="006C595E">
      <w:pPr>
        <w:pStyle w:val="2"/>
        <w:numPr>
          <w:ilvl w:val="1"/>
          <w:numId w:val="5"/>
        </w:numPr>
        <w:rPr>
          <w:lang w:eastAsia="ru-RU"/>
        </w:rPr>
      </w:pPr>
      <w:bookmarkStart w:id="57" w:name="_Toc367779683"/>
      <w:r w:rsidRPr="005B3F8B">
        <w:rPr>
          <w:lang w:eastAsia="ru-RU"/>
        </w:rPr>
        <w:t>Состав помещений служебно-жилого комплекса.</w:t>
      </w:r>
      <w:bookmarkEnd w:id="57"/>
    </w:p>
    <w:p w:rsidR="00217FDA" w:rsidRDefault="00217FDA" w:rsidP="00DF5DE0">
      <w:pPr>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6880"/>
        <w:gridCol w:w="1441"/>
        <w:gridCol w:w="765"/>
      </w:tblGrid>
      <w:tr w:rsidR="007E5015" w:rsidRPr="00DF5DE0" w:rsidTr="00F4597B">
        <w:tc>
          <w:tcPr>
            <w:tcW w:w="0" w:type="auto"/>
            <w:shd w:val="clear" w:color="auto" w:fill="auto"/>
          </w:tcPr>
          <w:p w:rsidR="00DF5DE0" w:rsidRPr="00DF5DE0" w:rsidRDefault="00DF5DE0" w:rsidP="00DF5DE0">
            <w:pPr>
              <w:rPr>
                <w:b/>
              </w:rPr>
            </w:pPr>
            <w:r w:rsidRPr="00DF5DE0">
              <w:rPr>
                <w:b/>
              </w:rPr>
              <w:t>№</w:t>
            </w:r>
          </w:p>
        </w:tc>
        <w:tc>
          <w:tcPr>
            <w:tcW w:w="6880" w:type="dxa"/>
            <w:shd w:val="clear" w:color="auto" w:fill="auto"/>
          </w:tcPr>
          <w:p w:rsidR="00DF5DE0" w:rsidRPr="00DF5DE0" w:rsidRDefault="00DF5DE0" w:rsidP="00DF5DE0">
            <w:pPr>
              <w:rPr>
                <w:b/>
              </w:rPr>
            </w:pPr>
            <w:r w:rsidRPr="00DF5DE0">
              <w:rPr>
                <w:b/>
              </w:rPr>
              <w:t>Наименование или назначение помещения</w:t>
            </w:r>
          </w:p>
        </w:tc>
        <w:tc>
          <w:tcPr>
            <w:tcW w:w="1441" w:type="dxa"/>
            <w:shd w:val="clear" w:color="auto" w:fill="auto"/>
          </w:tcPr>
          <w:p w:rsidR="00DF5DE0" w:rsidRPr="00DF5DE0" w:rsidRDefault="00DF5DE0" w:rsidP="00DF5DE0">
            <w:pPr>
              <w:rPr>
                <w:b/>
              </w:rPr>
            </w:pPr>
            <w:r w:rsidRPr="00DF5DE0">
              <w:rPr>
                <w:b/>
              </w:rPr>
              <w:t>Площадь (м2)</w:t>
            </w:r>
          </w:p>
        </w:tc>
        <w:tc>
          <w:tcPr>
            <w:tcW w:w="0" w:type="auto"/>
            <w:shd w:val="clear" w:color="auto" w:fill="auto"/>
          </w:tcPr>
          <w:p w:rsidR="00DF5DE0" w:rsidRPr="00DF5DE0" w:rsidRDefault="00DF5DE0" w:rsidP="00DF5DE0">
            <w:pPr>
              <w:rPr>
                <w:b/>
              </w:rPr>
            </w:pPr>
            <w:r w:rsidRPr="00DF5DE0">
              <w:rPr>
                <w:b/>
              </w:rPr>
              <w:t>Кол-во</w:t>
            </w:r>
          </w:p>
        </w:tc>
      </w:tr>
      <w:tr w:rsidR="007E5015" w:rsidRPr="00DF5DE0" w:rsidTr="00F4597B">
        <w:tc>
          <w:tcPr>
            <w:tcW w:w="0" w:type="auto"/>
            <w:shd w:val="clear" w:color="auto" w:fill="auto"/>
          </w:tcPr>
          <w:p w:rsidR="00DF5DE0" w:rsidRPr="00DF5DE0" w:rsidRDefault="00DF5DE0" w:rsidP="00DF5DE0">
            <w:r w:rsidRPr="00DF5DE0">
              <w:t>1</w:t>
            </w:r>
          </w:p>
        </w:tc>
        <w:tc>
          <w:tcPr>
            <w:tcW w:w="6880" w:type="dxa"/>
            <w:shd w:val="clear" w:color="auto" w:fill="auto"/>
          </w:tcPr>
          <w:p w:rsidR="00DF5DE0" w:rsidRPr="00DF5DE0" w:rsidRDefault="00DF5DE0" w:rsidP="00DF5DE0">
            <w:r w:rsidRPr="00DF5DE0">
              <w:t>Спальные (жилые) помещения (одноместные)</w:t>
            </w:r>
          </w:p>
        </w:tc>
        <w:tc>
          <w:tcPr>
            <w:tcW w:w="1441" w:type="dxa"/>
            <w:shd w:val="clear" w:color="auto" w:fill="auto"/>
          </w:tcPr>
          <w:p w:rsidR="00DF5DE0" w:rsidRPr="00DF5DE0" w:rsidRDefault="00DF5DE0" w:rsidP="00DF5DE0">
            <w:r w:rsidRPr="00DF5DE0">
              <w:t>10 ± 1</w:t>
            </w:r>
          </w:p>
        </w:tc>
        <w:tc>
          <w:tcPr>
            <w:tcW w:w="0" w:type="auto"/>
            <w:shd w:val="clear" w:color="auto" w:fill="auto"/>
          </w:tcPr>
          <w:p w:rsidR="00DF5DE0" w:rsidRPr="00DF5DE0" w:rsidRDefault="00DF5DE0" w:rsidP="00DF5DE0">
            <w:r w:rsidRPr="00DF5DE0">
              <w:t>15</w:t>
            </w:r>
          </w:p>
        </w:tc>
      </w:tr>
      <w:tr w:rsidR="007E5015" w:rsidRPr="00DF5DE0" w:rsidTr="00F4597B">
        <w:tc>
          <w:tcPr>
            <w:tcW w:w="0" w:type="auto"/>
            <w:shd w:val="clear" w:color="auto" w:fill="auto"/>
          </w:tcPr>
          <w:p w:rsidR="00DF5DE0" w:rsidRPr="00DF5DE0" w:rsidRDefault="00DF5DE0" w:rsidP="00DF5DE0">
            <w:r w:rsidRPr="00DF5DE0">
              <w:t>2</w:t>
            </w:r>
          </w:p>
        </w:tc>
        <w:tc>
          <w:tcPr>
            <w:tcW w:w="6880" w:type="dxa"/>
            <w:shd w:val="clear" w:color="auto" w:fill="auto"/>
          </w:tcPr>
          <w:p w:rsidR="00DF5DE0" w:rsidRPr="00DF5DE0" w:rsidRDefault="00DF5DE0" w:rsidP="00DF5DE0">
            <w:r w:rsidRPr="00DF5DE0">
              <w:t xml:space="preserve">Спальные двухместные помещения </w:t>
            </w:r>
          </w:p>
        </w:tc>
        <w:tc>
          <w:tcPr>
            <w:tcW w:w="1441" w:type="dxa"/>
            <w:shd w:val="clear" w:color="auto" w:fill="auto"/>
          </w:tcPr>
          <w:p w:rsidR="00DF5DE0" w:rsidRPr="00DF5DE0" w:rsidRDefault="00DF5DE0" w:rsidP="00DF5DE0">
            <w:r w:rsidRPr="00DF5DE0">
              <w:t>15 ±  2</w:t>
            </w:r>
          </w:p>
        </w:tc>
        <w:tc>
          <w:tcPr>
            <w:tcW w:w="0" w:type="auto"/>
            <w:shd w:val="clear" w:color="auto" w:fill="auto"/>
          </w:tcPr>
          <w:p w:rsidR="00DF5DE0" w:rsidRPr="00DF5DE0" w:rsidRDefault="00DF5DE0" w:rsidP="00DF5DE0">
            <w:r w:rsidRPr="00DF5DE0">
              <w:t>8</w:t>
            </w:r>
          </w:p>
        </w:tc>
      </w:tr>
      <w:tr w:rsidR="007E5015" w:rsidRPr="00DF5DE0" w:rsidTr="00F4597B">
        <w:tc>
          <w:tcPr>
            <w:tcW w:w="0" w:type="auto"/>
            <w:shd w:val="clear" w:color="auto" w:fill="auto"/>
          </w:tcPr>
          <w:p w:rsidR="00DF5DE0" w:rsidRPr="00DF5DE0" w:rsidRDefault="00DF5DE0" w:rsidP="00DF5DE0">
            <w:r w:rsidRPr="00DF5DE0">
              <w:t>3</w:t>
            </w:r>
          </w:p>
        </w:tc>
        <w:tc>
          <w:tcPr>
            <w:tcW w:w="6880" w:type="dxa"/>
            <w:shd w:val="clear" w:color="auto" w:fill="auto"/>
          </w:tcPr>
          <w:p w:rsidR="00DF5DE0" w:rsidRPr="00DF5DE0" w:rsidRDefault="00DF5DE0" w:rsidP="00DF5DE0">
            <w:r w:rsidRPr="00DF5DE0">
              <w:t>Санузел (раковина, туалет) – не менее одного на модуль</w:t>
            </w:r>
          </w:p>
        </w:tc>
        <w:tc>
          <w:tcPr>
            <w:tcW w:w="1441" w:type="dxa"/>
            <w:shd w:val="clear" w:color="auto" w:fill="auto"/>
          </w:tcPr>
          <w:p w:rsidR="00DF5DE0" w:rsidRPr="00DF5DE0" w:rsidRDefault="00DF5DE0" w:rsidP="00DF5DE0">
            <w:r w:rsidRPr="00DF5DE0">
              <w:t>5 ± 1</w:t>
            </w:r>
          </w:p>
        </w:tc>
        <w:tc>
          <w:tcPr>
            <w:tcW w:w="0" w:type="auto"/>
            <w:shd w:val="clear" w:color="auto" w:fill="auto"/>
          </w:tcPr>
          <w:p w:rsidR="00DF5DE0" w:rsidRPr="00DF5DE0" w:rsidRDefault="00DF5DE0" w:rsidP="00DF5DE0">
            <w:r w:rsidRPr="00DF5DE0">
              <w:t>4</w:t>
            </w:r>
          </w:p>
        </w:tc>
      </w:tr>
      <w:tr w:rsidR="007E5015" w:rsidRPr="00DF5DE0" w:rsidTr="00F4597B">
        <w:tc>
          <w:tcPr>
            <w:tcW w:w="0" w:type="auto"/>
            <w:shd w:val="clear" w:color="auto" w:fill="auto"/>
          </w:tcPr>
          <w:p w:rsidR="00DF5DE0" w:rsidRPr="00DF5DE0" w:rsidRDefault="00DF5DE0" w:rsidP="00DF5DE0">
            <w:r w:rsidRPr="00DF5DE0">
              <w:t>4</w:t>
            </w:r>
          </w:p>
        </w:tc>
        <w:tc>
          <w:tcPr>
            <w:tcW w:w="6880" w:type="dxa"/>
            <w:shd w:val="clear" w:color="auto" w:fill="auto"/>
          </w:tcPr>
          <w:p w:rsidR="00DF5DE0" w:rsidRPr="00DF5DE0" w:rsidRDefault="00DF5DE0" w:rsidP="00DF5DE0">
            <w:r w:rsidRPr="00DF5DE0">
              <w:t>Прачечная с сушильным оборудованием и душевыми кабинами</w:t>
            </w:r>
          </w:p>
        </w:tc>
        <w:tc>
          <w:tcPr>
            <w:tcW w:w="1441" w:type="dxa"/>
            <w:shd w:val="clear" w:color="auto" w:fill="auto"/>
          </w:tcPr>
          <w:p w:rsidR="00DF5DE0" w:rsidRPr="00DF5DE0" w:rsidRDefault="00DF5DE0" w:rsidP="00DF5DE0">
            <w:r w:rsidRPr="00DF5DE0">
              <w:t>15 ± 2</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5</w:t>
            </w:r>
          </w:p>
        </w:tc>
        <w:tc>
          <w:tcPr>
            <w:tcW w:w="6880" w:type="dxa"/>
            <w:shd w:val="clear" w:color="auto" w:fill="auto"/>
          </w:tcPr>
          <w:p w:rsidR="00DF5DE0" w:rsidRPr="00DF5DE0" w:rsidRDefault="00DF5DE0" w:rsidP="00DF5DE0">
            <w:r w:rsidRPr="00DF5DE0">
              <w:t xml:space="preserve">Камбуз </w:t>
            </w:r>
          </w:p>
        </w:tc>
        <w:tc>
          <w:tcPr>
            <w:tcW w:w="1441" w:type="dxa"/>
            <w:shd w:val="clear" w:color="auto" w:fill="auto"/>
          </w:tcPr>
          <w:p w:rsidR="00DF5DE0" w:rsidRPr="00DF5DE0" w:rsidRDefault="00DF5DE0" w:rsidP="00DF5DE0">
            <w:r w:rsidRPr="00DF5DE0">
              <w:t>20 ±  2</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6</w:t>
            </w:r>
          </w:p>
        </w:tc>
        <w:tc>
          <w:tcPr>
            <w:tcW w:w="6880" w:type="dxa"/>
            <w:shd w:val="clear" w:color="auto" w:fill="auto"/>
          </w:tcPr>
          <w:p w:rsidR="00DF5DE0" w:rsidRPr="00DF5DE0" w:rsidRDefault="00DF5DE0" w:rsidP="00DF5DE0">
            <w:r w:rsidRPr="00DF5DE0">
              <w:t>Столовая</w:t>
            </w:r>
          </w:p>
        </w:tc>
        <w:tc>
          <w:tcPr>
            <w:tcW w:w="1441" w:type="dxa"/>
            <w:shd w:val="clear" w:color="auto" w:fill="auto"/>
          </w:tcPr>
          <w:p w:rsidR="00DF5DE0" w:rsidRPr="00DF5DE0" w:rsidRDefault="00DF5DE0" w:rsidP="00DF5DE0">
            <w:r w:rsidRPr="00DF5DE0">
              <w:t xml:space="preserve">30 ±  5 </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lastRenderedPageBreak/>
              <w:t>7</w:t>
            </w:r>
          </w:p>
        </w:tc>
        <w:tc>
          <w:tcPr>
            <w:tcW w:w="6880" w:type="dxa"/>
            <w:shd w:val="clear" w:color="auto" w:fill="auto"/>
          </w:tcPr>
          <w:p w:rsidR="00DF5DE0" w:rsidRPr="00DF5DE0" w:rsidRDefault="00DF5DE0" w:rsidP="00B05B2F">
            <w:r w:rsidRPr="00DF5DE0">
              <w:t>Кают-компания</w:t>
            </w:r>
            <w:r w:rsidR="00F4597B">
              <w:t xml:space="preserve"> со встроенным </w:t>
            </w:r>
            <w:r w:rsidR="00EF42DA">
              <w:t>п</w:t>
            </w:r>
            <w:r w:rsidR="00F4597B" w:rsidRPr="00F4597B">
              <w:t>арник</w:t>
            </w:r>
            <w:r w:rsidR="00EF42DA">
              <w:t>ом</w:t>
            </w:r>
            <w:r w:rsidR="00F4597B" w:rsidRPr="00F4597B">
              <w:t xml:space="preserve"> с использованием гидро</w:t>
            </w:r>
            <w:r w:rsidR="00B05B2F">
              <w:t xml:space="preserve">поники или </w:t>
            </w:r>
            <w:r w:rsidR="00F4597B" w:rsidRPr="00F4597B">
              <w:t>аэропоники.</w:t>
            </w:r>
          </w:p>
        </w:tc>
        <w:tc>
          <w:tcPr>
            <w:tcW w:w="1441" w:type="dxa"/>
            <w:shd w:val="clear" w:color="auto" w:fill="auto"/>
          </w:tcPr>
          <w:p w:rsidR="00DF5DE0" w:rsidRPr="00DF5DE0" w:rsidRDefault="00EF42DA" w:rsidP="00DF5DE0">
            <w:r>
              <w:t>4</w:t>
            </w:r>
            <w:r w:rsidR="00DF5DE0" w:rsidRPr="00DF5DE0">
              <w:t xml:space="preserve">0 ±  5 </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8</w:t>
            </w:r>
          </w:p>
        </w:tc>
        <w:tc>
          <w:tcPr>
            <w:tcW w:w="6880" w:type="dxa"/>
            <w:shd w:val="clear" w:color="auto" w:fill="auto"/>
          </w:tcPr>
          <w:p w:rsidR="00DF5DE0" w:rsidRPr="00DF5DE0" w:rsidRDefault="00DF5DE0" w:rsidP="00DF5DE0">
            <w:r w:rsidRPr="00DF5DE0">
              <w:t>Курительная комната</w:t>
            </w:r>
          </w:p>
        </w:tc>
        <w:tc>
          <w:tcPr>
            <w:tcW w:w="1441" w:type="dxa"/>
            <w:shd w:val="clear" w:color="auto" w:fill="auto"/>
          </w:tcPr>
          <w:p w:rsidR="00DF5DE0" w:rsidRPr="00DF5DE0" w:rsidRDefault="00DF5DE0" w:rsidP="00DF5DE0">
            <w:r w:rsidRPr="00DF5DE0">
              <w:t>10 ± 1</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9</w:t>
            </w:r>
          </w:p>
        </w:tc>
        <w:tc>
          <w:tcPr>
            <w:tcW w:w="6880" w:type="dxa"/>
            <w:shd w:val="clear" w:color="auto" w:fill="auto"/>
          </w:tcPr>
          <w:p w:rsidR="00DF5DE0" w:rsidRPr="00DF5DE0" w:rsidRDefault="00DF5DE0" w:rsidP="00DF5DE0">
            <w:r w:rsidRPr="00DF5DE0">
              <w:t>Спортзал</w:t>
            </w:r>
          </w:p>
        </w:tc>
        <w:tc>
          <w:tcPr>
            <w:tcW w:w="1441" w:type="dxa"/>
            <w:shd w:val="clear" w:color="auto" w:fill="auto"/>
          </w:tcPr>
          <w:p w:rsidR="00DF5DE0" w:rsidRPr="00DF5DE0" w:rsidRDefault="00DF5DE0" w:rsidP="00DF5DE0">
            <w:r w:rsidRPr="00DF5DE0">
              <w:t xml:space="preserve">30 ±  5 </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tc>
        <w:tc>
          <w:tcPr>
            <w:tcW w:w="6880" w:type="dxa"/>
            <w:shd w:val="clear" w:color="auto" w:fill="auto"/>
          </w:tcPr>
          <w:p w:rsidR="00DF5DE0" w:rsidRPr="00DF5DE0" w:rsidRDefault="00DF5DE0" w:rsidP="00DF5DE0">
            <w:pPr>
              <w:jc w:val="center"/>
            </w:pPr>
            <w:r w:rsidRPr="00DF5DE0">
              <w:t>Медицинский блок:</w:t>
            </w:r>
          </w:p>
        </w:tc>
        <w:tc>
          <w:tcPr>
            <w:tcW w:w="1441" w:type="dxa"/>
            <w:shd w:val="clear" w:color="auto" w:fill="auto"/>
          </w:tcPr>
          <w:p w:rsidR="00DF5DE0" w:rsidRPr="00DF5DE0" w:rsidRDefault="00DF5DE0" w:rsidP="00DF5DE0"/>
        </w:tc>
        <w:tc>
          <w:tcPr>
            <w:tcW w:w="0" w:type="auto"/>
            <w:shd w:val="clear" w:color="auto" w:fill="auto"/>
          </w:tcPr>
          <w:p w:rsidR="00DF5DE0" w:rsidRPr="00DF5DE0" w:rsidRDefault="00DF5DE0" w:rsidP="00DF5DE0"/>
        </w:tc>
      </w:tr>
      <w:tr w:rsidR="007E5015" w:rsidRPr="00DF5DE0" w:rsidTr="00F4597B">
        <w:tc>
          <w:tcPr>
            <w:tcW w:w="0" w:type="auto"/>
            <w:shd w:val="clear" w:color="auto" w:fill="auto"/>
          </w:tcPr>
          <w:p w:rsidR="00DF5DE0" w:rsidRPr="00DF5DE0" w:rsidRDefault="00DF5DE0" w:rsidP="00DF5DE0">
            <w:r w:rsidRPr="00DF5DE0">
              <w:t>10</w:t>
            </w:r>
          </w:p>
        </w:tc>
        <w:tc>
          <w:tcPr>
            <w:tcW w:w="6880" w:type="dxa"/>
            <w:shd w:val="clear" w:color="auto" w:fill="auto"/>
          </w:tcPr>
          <w:p w:rsidR="00DF5DE0" w:rsidRPr="00DF5DE0" w:rsidRDefault="007E5015" w:rsidP="00DF5DE0">
            <w:r>
              <w:t>С</w:t>
            </w:r>
            <w:r w:rsidR="00DF5DE0" w:rsidRPr="00DF5DE0">
              <w:t>мотровая</w:t>
            </w:r>
          </w:p>
        </w:tc>
        <w:tc>
          <w:tcPr>
            <w:tcW w:w="1441" w:type="dxa"/>
            <w:shd w:val="clear" w:color="auto" w:fill="auto"/>
          </w:tcPr>
          <w:p w:rsidR="00DF5DE0" w:rsidRPr="00DF5DE0" w:rsidRDefault="00DF5DE0" w:rsidP="00DF5DE0">
            <w:r w:rsidRPr="00DF5DE0">
              <w:t>10 ± 1</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11</w:t>
            </w:r>
          </w:p>
        </w:tc>
        <w:tc>
          <w:tcPr>
            <w:tcW w:w="6880" w:type="dxa"/>
            <w:shd w:val="clear" w:color="auto" w:fill="auto"/>
          </w:tcPr>
          <w:p w:rsidR="00DF5DE0" w:rsidRPr="00DF5DE0" w:rsidRDefault="007E5015" w:rsidP="00DF5DE0">
            <w:r>
              <w:t>П</w:t>
            </w:r>
            <w:r w:rsidR="00DF5DE0" w:rsidRPr="00DF5DE0">
              <w:t>роцедурная</w:t>
            </w:r>
          </w:p>
        </w:tc>
        <w:tc>
          <w:tcPr>
            <w:tcW w:w="1441" w:type="dxa"/>
            <w:shd w:val="clear" w:color="auto" w:fill="auto"/>
          </w:tcPr>
          <w:p w:rsidR="00DF5DE0" w:rsidRPr="00DF5DE0" w:rsidRDefault="00DF5DE0" w:rsidP="00DF5DE0">
            <w:r w:rsidRPr="00DF5DE0">
              <w:t>10 ± 1</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12</w:t>
            </w:r>
          </w:p>
        </w:tc>
        <w:tc>
          <w:tcPr>
            <w:tcW w:w="6880" w:type="dxa"/>
            <w:shd w:val="clear" w:color="auto" w:fill="auto"/>
          </w:tcPr>
          <w:p w:rsidR="00DF5DE0" w:rsidRPr="00DF5DE0" w:rsidRDefault="007E5015" w:rsidP="00DF5DE0">
            <w:r>
              <w:t>О</w:t>
            </w:r>
            <w:r w:rsidR="00DF5DE0" w:rsidRPr="00DF5DE0">
              <w:t>перационная</w:t>
            </w:r>
          </w:p>
        </w:tc>
        <w:tc>
          <w:tcPr>
            <w:tcW w:w="1441" w:type="dxa"/>
            <w:shd w:val="clear" w:color="auto" w:fill="auto"/>
          </w:tcPr>
          <w:p w:rsidR="00DF5DE0" w:rsidRPr="00DF5DE0" w:rsidRDefault="00DF5DE0" w:rsidP="00DF5DE0">
            <w:r w:rsidRPr="00DF5DE0">
              <w:t>10 ± 1</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13</w:t>
            </w:r>
          </w:p>
        </w:tc>
        <w:tc>
          <w:tcPr>
            <w:tcW w:w="6880" w:type="dxa"/>
            <w:shd w:val="clear" w:color="auto" w:fill="auto"/>
          </w:tcPr>
          <w:p w:rsidR="00DF5DE0" w:rsidRPr="00DF5DE0" w:rsidRDefault="007E5015" w:rsidP="00DF5DE0">
            <w:r>
              <w:t>С</w:t>
            </w:r>
            <w:r w:rsidR="00DF5DE0" w:rsidRPr="00DF5DE0">
              <w:t>клад медикаментов</w:t>
            </w:r>
          </w:p>
        </w:tc>
        <w:tc>
          <w:tcPr>
            <w:tcW w:w="1441" w:type="dxa"/>
            <w:shd w:val="clear" w:color="auto" w:fill="auto"/>
          </w:tcPr>
          <w:p w:rsidR="00DF5DE0" w:rsidRPr="00DF5DE0" w:rsidRDefault="00DF5DE0" w:rsidP="00DF5DE0">
            <w:r w:rsidRPr="00DF5DE0">
              <w:t>5 - 10</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14</w:t>
            </w:r>
          </w:p>
        </w:tc>
        <w:tc>
          <w:tcPr>
            <w:tcW w:w="6880" w:type="dxa"/>
            <w:shd w:val="clear" w:color="auto" w:fill="auto"/>
          </w:tcPr>
          <w:p w:rsidR="00DF5DE0" w:rsidRPr="00DF5DE0" w:rsidRDefault="00DF5DE0" w:rsidP="00DF5DE0">
            <w:r w:rsidRPr="00DF5DE0">
              <w:t>Радиорубка</w:t>
            </w:r>
          </w:p>
        </w:tc>
        <w:tc>
          <w:tcPr>
            <w:tcW w:w="1441" w:type="dxa"/>
            <w:shd w:val="clear" w:color="auto" w:fill="auto"/>
          </w:tcPr>
          <w:p w:rsidR="00DF5DE0" w:rsidRPr="00DF5DE0" w:rsidRDefault="00DF5DE0" w:rsidP="00DF5DE0">
            <w:r w:rsidRPr="00DF5DE0">
              <w:t>10 ± 1</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15</w:t>
            </w:r>
          </w:p>
        </w:tc>
        <w:tc>
          <w:tcPr>
            <w:tcW w:w="6880" w:type="dxa"/>
            <w:shd w:val="clear" w:color="auto" w:fill="auto"/>
          </w:tcPr>
          <w:p w:rsidR="00DF5DE0" w:rsidRPr="00DF5DE0" w:rsidRDefault="00DF5DE0" w:rsidP="00DF5DE0">
            <w:r w:rsidRPr="00DF5DE0">
              <w:t>Склад овощей, фруктов  и других продуктов, не допускающих заморозки.</w:t>
            </w:r>
          </w:p>
        </w:tc>
        <w:tc>
          <w:tcPr>
            <w:tcW w:w="1441" w:type="dxa"/>
            <w:shd w:val="clear" w:color="auto" w:fill="auto"/>
          </w:tcPr>
          <w:p w:rsidR="00DF5DE0" w:rsidRPr="00DF5DE0" w:rsidRDefault="00DF5DE0" w:rsidP="00DF5DE0">
            <w:r w:rsidRPr="00DF5DE0">
              <w:t>15 ± 20</w:t>
            </w:r>
          </w:p>
        </w:tc>
        <w:tc>
          <w:tcPr>
            <w:tcW w:w="0" w:type="auto"/>
            <w:shd w:val="clear" w:color="auto" w:fill="auto"/>
          </w:tcPr>
          <w:p w:rsidR="00DF5DE0" w:rsidRPr="00DF5DE0" w:rsidRDefault="00DF5DE0" w:rsidP="00DF5DE0">
            <w:r w:rsidRPr="00DF5DE0">
              <w:t>1</w:t>
            </w:r>
          </w:p>
        </w:tc>
      </w:tr>
      <w:tr w:rsidR="007E5015" w:rsidRPr="00DF5DE0" w:rsidTr="00F4597B">
        <w:trPr>
          <w:trHeight w:val="139"/>
        </w:trPr>
        <w:tc>
          <w:tcPr>
            <w:tcW w:w="0" w:type="auto"/>
            <w:shd w:val="clear" w:color="auto" w:fill="auto"/>
          </w:tcPr>
          <w:p w:rsidR="00DF5DE0" w:rsidRPr="00DF5DE0" w:rsidRDefault="00DF5DE0" w:rsidP="00DF5DE0"/>
        </w:tc>
        <w:tc>
          <w:tcPr>
            <w:tcW w:w="6880" w:type="dxa"/>
            <w:shd w:val="clear" w:color="auto" w:fill="auto"/>
          </w:tcPr>
          <w:p w:rsidR="00DF5DE0" w:rsidRPr="00DF5DE0" w:rsidRDefault="00DF5DE0" w:rsidP="00DF5DE0">
            <w:pPr>
              <w:jc w:val="center"/>
            </w:pPr>
            <w:r w:rsidRPr="00DF5DE0">
              <w:t>Лабораторный комплекс:</w:t>
            </w:r>
          </w:p>
        </w:tc>
        <w:tc>
          <w:tcPr>
            <w:tcW w:w="1441" w:type="dxa"/>
            <w:shd w:val="clear" w:color="auto" w:fill="auto"/>
          </w:tcPr>
          <w:p w:rsidR="00DF5DE0" w:rsidRPr="00DF5DE0" w:rsidRDefault="00DF5DE0" w:rsidP="00DF5DE0"/>
        </w:tc>
        <w:tc>
          <w:tcPr>
            <w:tcW w:w="0" w:type="auto"/>
            <w:shd w:val="clear" w:color="auto" w:fill="auto"/>
          </w:tcPr>
          <w:p w:rsidR="00DF5DE0" w:rsidRPr="00DF5DE0" w:rsidRDefault="00DF5DE0" w:rsidP="00DF5DE0"/>
        </w:tc>
      </w:tr>
      <w:tr w:rsidR="007E5015" w:rsidRPr="00DF5DE0" w:rsidTr="00F4597B">
        <w:tc>
          <w:tcPr>
            <w:tcW w:w="0" w:type="auto"/>
            <w:shd w:val="clear" w:color="auto" w:fill="auto"/>
          </w:tcPr>
          <w:p w:rsidR="00DF5DE0" w:rsidRPr="00DF5DE0" w:rsidRDefault="00DF5DE0" w:rsidP="00DF5DE0">
            <w:r w:rsidRPr="00DF5DE0">
              <w:t>16</w:t>
            </w:r>
          </w:p>
        </w:tc>
        <w:tc>
          <w:tcPr>
            <w:tcW w:w="6880" w:type="dxa"/>
            <w:shd w:val="clear" w:color="auto" w:fill="auto"/>
          </w:tcPr>
          <w:p w:rsidR="00DF5DE0" w:rsidRPr="00DF5DE0" w:rsidRDefault="007E5015" w:rsidP="00DF5DE0">
            <w:r>
              <w:t>М</w:t>
            </w:r>
            <w:r w:rsidR="00DF5DE0" w:rsidRPr="00DF5DE0">
              <w:t>етеорологическая лаборатория:</w:t>
            </w:r>
          </w:p>
        </w:tc>
        <w:tc>
          <w:tcPr>
            <w:tcW w:w="1441" w:type="dxa"/>
            <w:shd w:val="clear" w:color="auto" w:fill="auto"/>
          </w:tcPr>
          <w:p w:rsidR="00DF5DE0" w:rsidRPr="00DF5DE0" w:rsidRDefault="007E5015" w:rsidP="00DF5DE0">
            <w:r>
              <w:t>15</w:t>
            </w:r>
            <w:r w:rsidR="00DF5DE0" w:rsidRPr="00DF5DE0">
              <w:t xml:space="preserve"> ±  2</w:t>
            </w:r>
          </w:p>
        </w:tc>
        <w:tc>
          <w:tcPr>
            <w:tcW w:w="0" w:type="auto"/>
            <w:shd w:val="clear" w:color="auto" w:fill="auto"/>
          </w:tcPr>
          <w:p w:rsidR="00DF5DE0" w:rsidRPr="00DF5DE0" w:rsidRDefault="00DF5DE0" w:rsidP="00DF5DE0">
            <w:r w:rsidRPr="00DF5DE0">
              <w:t>1</w:t>
            </w:r>
          </w:p>
        </w:tc>
      </w:tr>
      <w:tr w:rsidR="007E5015" w:rsidRPr="00DF5DE0" w:rsidTr="00F4597B">
        <w:tc>
          <w:tcPr>
            <w:tcW w:w="0" w:type="auto"/>
            <w:shd w:val="clear" w:color="auto" w:fill="auto"/>
          </w:tcPr>
          <w:p w:rsidR="00DF5DE0" w:rsidRPr="00DF5DE0" w:rsidRDefault="00DF5DE0" w:rsidP="00DF5DE0">
            <w:r w:rsidRPr="00DF5DE0">
              <w:t>17</w:t>
            </w:r>
          </w:p>
        </w:tc>
        <w:tc>
          <w:tcPr>
            <w:tcW w:w="6880" w:type="dxa"/>
            <w:shd w:val="clear" w:color="auto" w:fill="auto"/>
          </w:tcPr>
          <w:p w:rsidR="00DF5DE0" w:rsidRPr="00DF5DE0" w:rsidRDefault="007E5015" w:rsidP="00DF5DE0">
            <w:r>
              <w:t>Г</w:t>
            </w:r>
            <w:r w:rsidR="00DF5DE0" w:rsidRPr="00DF5DE0">
              <w:t xml:space="preserve">ляциологическая лаборатория </w:t>
            </w:r>
            <w:r w:rsidR="00027E8A">
              <w:t xml:space="preserve">теплая (+18 </w:t>
            </w:r>
            <w:r w:rsidR="00B01421" w:rsidRPr="00B01421">
              <w:rPr>
                <w:vertAlign w:val="superscript"/>
              </w:rPr>
              <w:t>0</w:t>
            </w:r>
            <w:r w:rsidR="00027E8A">
              <w:t>С)</w:t>
            </w:r>
            <w:r w:rsidR="00DF5DE0" w:rsidRPr="00DF5DE0">
              <w:t>:</w:t>
            </w:r>
          </w:p>
        </w:tc>
        <w:tc>
          <w:tcPr>
            <w:tcW w:w="1441" w:type="dxa"/>
            <w:shd w:val="clear" w:color="auto" w:fill="auto"/>
          </w:tcPr>
          <w:p w:rsidR="00DF5DE0" w:rsidRPr="00DF5DE0" w:rsidRDefault="00DF5DE0" w:rsidP="00DF5DE0">
            <w:r w:rsidRPr="00DF5DE0">
              <w:t>25 ± 2</w:t>
            </w:r>
          </w:p>
        </w:tc>
        <w:tc>
          <w:tcPr>
            <w:tcW w:w="0" w:type="auto"/>
            <w:shd w:val="clear" w:color="auto" w:fill="auto"/>
          </w:tcPr>
          <w:p w:rsidR="00DF5DE0" w:rsidRPr="00DF5DE0" w:rsidRDefault="00DF5DE0" w:rsidP="00DF5DE0">
            <w:r w:rsidRPr="00DF5DE0">
              <w:t>1</w:t>
            </w:r>
          </w:p>
        </w:tc>
      </w:tr>
      <w:tr w:rsidR="00027E8A" w:rsidRPr="00DF5DE0" w:rsidTr="00F4597B">
        <w:tc>
          <w:tcPr>
            <w:tcW w:w="0" w:type="auto"/>
            <w:shd w:val="clear" w:color="auto" w:fill="auto"/>
          </w:tcPr>
          <w:p w:rsidR="00027E8A" w:rsidRPr="00DF5DE0" w:rsidRDefault="00027E8A" w:rsidP="00DF5DE0">
            <w:r>
              <w:t>17 а</w:t>
            </w:r>
          </w:p>
        </w:tc>
        <w:tc>
          <w:tcPr>
            <w:tcW w:w="6880" w:type="dxa"/>
            <w:shd w:val="clear" w:color="auto" w:fill="auto"/>
          </w:tcPr>
          <w:p w:rsidR="00027E8A" w:rsidRDefault="00027E8A" w:rsidP="00027E8A">
            <w:r>
              <w:t>Г</w:t>
            </w:r>
            <w:r w:rsidRPr="00DF5DE0">
              <w:t xml:space="preserve">ляциологическая лаборатория </w:t>
            </w:r>
            <w:r>
              <w:t xml:space="preserve">теплая (-15 </w:t>
            </w:r>
            <w:r w:rsidRPr="00027E8A">
              <w:rPr>
                <w:vertAlign w:val="superscript"/>
              </w:rPr>
              <w:t>0</w:t>
            </w:r>
            <w:r>
              <w:t>С)</w:t>
            </w:r>
            <w:r w:rsidRPr="00DF5DE0">
              <w:t>:</w:t>
            </w:r>
          </w:p>
        </w:tc>
        <w:tc>
          <w:tcPr>
            <w:tcW w:w="1441" w:type="dxa"/>
            <w:shd w:val="clear" w:color="auto" w:fill="auto"/>
          </w:tcPr>
          <w:p w:rsidR="00027E8A" w:rsidRPr="00DF5DE0" w:rsidRDefault="00027E8A" w:rsidP="00DF5DE0">
            <w:r w:rsidRPr="00DF5DE0">
              <w:t>25 ± 2</w:t>
            </w:r>
          </w:p>
        </w:tc>
        <w:tc>
          <w:tcPr>
            <w:tcW w:w="0" w:type="auto"/>
            <w:shd w:val="clear" w:color="auto" w:fill="auto"/>
          </w:tcPr>
          <w:p w:rsidR="00027E8A" w:rsidRPr="00DF5DE0" w:rsidRDefault="00027E8A" w:rsidP="00DF5DE0">
            <w:r>
              <w:t>1</w:t>
            </w:r>
          </w:p>
        </w:tc>
      </w:tr>
      <w:tr w:rsidR="00027E8A" w:rsidRPr="00DF5DE0" w:rsidTr="00F4597B">
        <w:tc>
          <w:tcPr>
            <w:tcW w:w="0" w:type="auto"/>
            <w:shd w:val="clear" w:color="auto" w:fill="auto"/>
          </w:tcPr>
          <w:p w:rsidR="00027E8A" w:rsidRPr="00DF5DE0" w:rsidRDefault="00027E8A" w:rsidP="00DF5DE0">
            <w:r w:rsidRPr="00DF5DE0">
              <w:t>18</w:t>
            </w:r>
          </w:p>
        </w:tc>
        <w:tc>
          <w:tcPr>
            <w:tcW w:w="6880" w:type="dxa"/>
            <w:shd w:val="clear" w:color="auto" w:fill="auto"/>
          </w:tcPr>
          <w:p w:rsidR="00027E8A" w:rsidRPr="00DF5DE0" w:rsidRDefault="00027E8A" w:rsidP="00DF5DE0">
            <w:r>
              <w:t>М</w:t>
            </w:r>
            <w:r w:rsidRPr="00DF5DE0">
              <w:t>агнитная лаборатория:  особое требование установка павильона от основного комплекса на расстоянии не менее 100 метров, исполнение должно полностью исключать магнитные материалы</w:t>
            </w:r>
          </w:p>
        </w:tc>
        <w:tc>
          <w:tcPr>
            <w:tcW w:w="1441" w:type="dxa"/>
            <w:shd w:val="clear" w:color="auto" w:fill="auto"/>
          </w:tcPr>
          <w:p w:rsidR="00027E8A" w:rsidRPr="00DF5DE0" w:rsidRDefault="00027E8A" w:rsidP="00DF5DE0">
            <w:r>
              <w:t>15</w:t>
            </w:r>
            <w:r w:rsidRPr="00DF5DE0">
              <w:t xml:space="preserve"> ±  2</w:t>
            </w:r>
          </w:p>
        </w:tc>
        <w:tc>
          <w:tcPr>
            <w:tcW w:w="0" w:type="auto"/>
            <w:shd w:val="clear" w:color="auto" w:fill="auto"/>
          </w:tcPr>
          <w:p w:rsidR="00027E8A" w:rsidRPr="00DF5DE0" w:rsidRDefault="00027E8A" w:rsidP="00DF5DE0">
            <w:r w:rsidRPr="00DF5DE0">
              <w:t>1</w:t>
            </w:r>
          </w:p>
        </w:tc>
      </w:tr>
      <w:tr w:rsidR="00027E8A" w:rsidRPr="00DF5DE0" w:rsidTr="00F4597B">
        <w:tc>
          <w:tcPr>
            <w:tcW w:w="0" w:type="auto"/>
            <w:shd w:val="clear" w:color="auto" w:fill="auto"/>
          </w:tcPr>
          <w:p w:rsidR="00027E8A" w:rsidRPr="00DF5DE0" w:rsidRDefault="00027E8A" w:rsidP="00DF5DE0">
            <w:r w:rsidRPr="00DF5DE0">
              <w:t>19</w:t>
            </w:r>
          </w:p>
        </w:tc>
        <w:tc>
          <w:tcPr>
            <w:tcW w:w="6880" w:type="dxa"/>
            <w:shd w:val="clear" w:color="auto" w:fill="auto"/>
          </w:tcPr>
          <w:p w:rsidR="00027E8A" w:rsidRPr="00DF5DE0" w:rsidRDefault="00027E8A" w:rsidP="00DF5DE0">
            <w:r>
              <w:t>Г</w:t>
            </w:r>
            <w:r w:rsidRPr="00DF5DE0">
              <w:t>еофизическая лаборатория: исследования озонового слоя и ионосферы</w:t>
            </w:r>
          </w:p>
        </w:tc>
        <w:tc>
          <w:tcPr>
            <w:tcW w:w="1441" w:type="dxa"/>
            <w:shd w:val="clear" w:color="auto" w:fill="auto"/>
          </w:tcPr>
          <w:p w:rsidR="00027E8A" w:rsidRPr="00DF5DE0" w:rsidRDefault="00027E8A" w:rsidP="00DF5DE0">
            <w:r>
              <w:t>15</w:t>
            </w:r>
            <w:r w:rsidRPr="00DF5DE0">
              <w:t xml:space="preserve"> ±  2</w:t>
            </w:r>
          </w:p>
        </w:tc>
        <w:tc>
          <w:tcPr>
            <w:tcW w:w="0" w:type="auto"/>
            <w:shd w:val="clear" w:color="auto" w:fill="auto"/>
          </w:tcPr>
          <w:p w:rsidR="00027E8A" w:rsidRPr="00DF5DE0" w:rsidRDefault="00027E8A" w:rsidP="00DF5DE0">
            <w:r w:rsidRPr="00DF5DE0">
              <w:t>1</w:t>
            </w:r>
          </w:p>
        </w:tc>
      </w:tr>
      <w:tr w:rsidR="00027E8A" w:rsidRPr="00DF5DE0" w:rsidTr="00F4597B">
        <w:tc>
          <w:tcPr>
            <w:tcW w:w="0" w:type="auto"/>
            <w:shd w:val="clear" w:color="auto" w:fill="auto"/>
          </w:tcPr>
          <w:p w:rsidR="00027E8A" w:rsidRPr="00DF5DE0" w:rsidRDefault="00027E8A" w:rsidP="00DF5DE0">
            <w:r w:rsidRPr="00DF5DE0">
              <w:t>20</w:t>
            </w:r>
          </w:p>
        </w:tc>
        <w:tc>
          <w:tcPr>
            <w:tcW w:w="6880" w:type="dxa"/>
            <w:shd w:val="clear" w:color="auto" w:fill="auto"/>
          </w:tcPr>
          <w:p w:rsidR="00027E8A" w:rsidRPr="00DF5DE0" w:rsidRDefault="00027E8A" w:rsidP="00DF5DE0">
            <w:r>
              <w:t>Л</w:t>
            </w:r>
            <w:r w:rsidRPr="00DF5DE0">
              <w:t>аборатории перспективных исследований</w:t>
            </w:r>
          </w:p>
        </w:tc>
        <w:tc>
          <w:tcPr>
            <w:tcW w:w="1441" w:type="dxa"/>
            <w:shd w:val="clear" w:color="auto" w:fill="auto"/>
          </w:tcPr>
          <w:p w:rsidR="00027E8A" w:rsidRPr="00DF5DE0" w:rsidRDefault="00027E8A" w:rsidP="00DF5DE0">
            <w:r>
              <w:t>15</w:t>
            </w:r>
            <w:r w:rsidRPr="00DF5DE0">
              <w:t xml:space="preserve"> ±  2</w:t>
            </w:r>
          </w:p>
        </w:tc>
        <w:tc>
          <w:tcPr>
            <w:tcW w:w="0" w:type="auto"/>
            <w:shd w:val="clear" w:color="auto" w:fill="auto"/>
          </w:tcPr>
          <w:p w:rsidR="00027E8A" w:rsidRPr="00DF5DE0" w:rsidRDefault="00027E8A" w:rsidP="00DF5DE0">
            <w:r w:rsidRPr="00DF5DE0">
              <w:t>2</w:t>
            </w:r>
          </w:p>
        </w:tc>
      </w:tr>
      <w:tr w:rsidR="00027E8A" w:rsidRPr="00DF5DE0" w:rsidTr="00F4597B">
        <w:tc>
          <w:tcPr>
            <w:tcW w:w="0" w:type="auto"/>
            <w:shd w:val="clear" w:color="auto" w:fill="auto"/>
          </w:tcPr>
          <w:p w:rsidR="00027E8A" w:rsidRPr="00DF5DE0" w:rsidRDefault="00027E8A" w:rsidP="00DF5DE0"/>
        </w:tc>
        <w:tc>
          <w:tcPr>
            <w:tcW w:w="6880" w:type="dxa"/>
            <w:shd w:val="clear" w:color="auto" w:fill="auto"/>
          </w:tcPr>
          <w:p w:rsidR="00027E8A" w:rsidRPr="00DF5DE0" w:rsidRDefault="00027E8A" w:rsidP="00DF5DE0"/>
        </w:tc>
        <w:tc>
          <w:tcPr>
            <w:tcW w:w="1441" w:type="dxa"/>
            <w:shd w:val="clear" w:color="auto" w:fill="auto"/>
          </w:tcPr>
          <w:p w:rsidR="00027E8A" w:rsidRPr="00DF5DE0" w:rsidRDefault="00027E8A" w:rsidP="00DF5DE0"/>
        </w:tc>
        <w:tc>
          <w:tcPr>
            <w:tcW w:w="0" w:type="auto"/>
            <w:shd w:val="clear" w:color="auto" w:fill="auto"/>
          </w:tcPr>
          <w:p w:rsidR="00027E8A" w:rsidRPr="00DF5DE0" w:rsidRDefault="00027E8A" w:rsidP="00DF5DE0"/>
        </w:tc>
      </w:tr>
      <w:tr w:rsidR="00027E8A" w:rsidRPr="00DF5DE0" w:rsidTr="00F4597B">
        <w:tc>
          <w:tcPr>
            <w:tcW w:w="0" w:type="auto"/>
            <w:shd w:val="clear" w:color="auto" w:fill="auto"/>
          </w:tcPr>
          <w:p w:rsidR="00027E8A" w:rsidRPr="00DF5DE0" w:rsidRDefault="00027E8A" w:rsidP="00DF5DE0">
            <w:r>
              <w:t>21</w:t>
            </w:r>
          </w:p>
        </w:tc>
        <w:tc>
          <w:tcPr>
            <w:tcW w:w="6880" w:type="dxa"/>
            <w:shd w:val="clear" w:color="auto" w:fill="auto"/>
          </w:tcPr>
          <w:p w:rsidR="00027E8A" w:rsidRPr="00DF5DE0" w:rsidRDefault="00027E8A" w:rsidP="00DF5DE0">
            <w:r w:rsidRPr="00DF5DE0">
              <w:t>Комната дежурного по станции с пультом управления</w:t>
            </w:r>
          </w:p>
        </w:tc>
        <w:tc>
          <w:tcPr>
            <w:tcW w:w="1441" w:type="dxa"/>
            <w:shd w:val="clear" w:color="auto" w:fill="auto"/>
          </w:tcPr>
          <w:p w:rsidR="00027E8A" w:rsidRPr="00DF5DE0" w:rsidRDefault="00027E8A" w:rsidP="00DF5DE0">
            <w:r w:rsidRPr="00DF5DE0">
              <w:t>10 ± 1</w:t>
            </w:r>
          </w:p>
        </w:tc>
        <w:tc>
          <w:tcPr>
            <w:tcW w:w="0" w:type="auto"/>
            <w:shd w:val="clear" w:color="auto" w:fill="auto"/>
          </w:tcPr>
          <w:p w:rsidR="00027E8A" w:rsidRPr="00DF5DE0" w:rsidRDefault="00027E8A" w:rsidP="00DF5DE0">
            <w:r w:rsidRPr="00DF5DE0">
              <w:t>1</w:t>
            </w:r>
          </w:p>
        </w:tc>
      </w:tr>
      <w:tr w:rsidR="00027E8A" w:rsidRPr="00DF5DE0" w:rsidTr="00F4597B">
        <w:tc>
          <w:tcPr>
            <w:tcW w:w="0" w:type="auto"/>
            <w:shd w:val="clear" w:color="auto" w:fill="auto"/>
          </w:tcPr>
          <w:p w:rsidR="00027E8A" w:rsidRPr="00DF5DE0" w:rsidRDefault="00027E8A" w:rsidP="00DF5DE0">
            <w:r>
              <w:t>22</w:t>
            </w:r>
          </w:p>
        </w:tc>
        <w:tc>
          <w:tcPr>
            <w:tcW w:w="6880" w:type="dxa"/>
            <w:shd w:val="clear" w:color="auto" w:fill="auto"/>
          </w:tcPr>
          <w:p w:rsidR="00027E8A" w:rsidRPr="00DF5DE0" w:rsidRDefault="00027E8A" w:rsidP="00DF5DE0">
            <w:r w:rsidRPr="00DF5DE0">
              <w:t>Кабинет начальника станции</w:t>
            </w:r>
          </w:p>
        </w:tc>
        <w:tc>
          <w:tcPr>
            <w:tcW w:w="1441" w:type="dxa"/>
            <w:shd w:val="clear" w:color="auto" w:fill="auto"/>
          </w:tcPr>
          <w:p w:rsidR="00027E8A" w:rsidRPr="00DF5DE0" w:rsidRDefault="00027E8A" w:rsidP="00DF5DE0">
            <w:r w:rsidRPr="00DF5DE0">
              <w:t>10 – 15</w:t>
            </w:r>
          </w:p>
        </w:tc>
        <w:tc>
          <w:tcPr>
            <w:tcW w:w="0" w:type="auto"/>
            <w:shd w:val="clear" w:color="auto" w:fill="auto"/>
          </w:tcPr>
          <w:p w:rsidR="00027E8A" w:rsidRPr="00DF5DE0" w:rsidRDefault="00027E8A" w:rsidP="00DF5DE0">
            <w:r w:rsidRPr="00DF5DE0">
              <w:t>1</w:t>
            </w:r>
          </w:p>
        </w:tc>
      </w:tr>
      <w:tr w:rsidR="00027E8A" w:rsidRPr="00DF5DE0" w:rsidTr="00F4597B">
        <w:tc>
          <w:tcPr>
            <w:tcW w:w="0" w:type="auto"/>
            <w:shd w:val="clear" w:color="auto" w:fill="auto"/>
          </w:tcPr>
          <w:p w:rsidR="00027E8A" w:rsidRPr="00DF5DE0" w:rsidRDefault="00027E8A" w:rsidP="00DF5DE0">
            <w:r>
              <w:t>23</w:t>
            </w:r>
          </w:p>
        </w:tc>
        <w:tc>
          <w:tcPr>
            <w:tcW w:w="6880" w:type="dxa"/>
            <w:shd w:val="clear" w:color="auto" w:fill="auto"/>
          </w:tcPr>
          <w:p w:rsidR="00027E8A" w:rsidRPr="00DF5DE0" w:rsidRDefault="00027E8A" w:rsidP="00DF5DE0">
            <w:r>
              <w:t>Помещение щитовой, серверной, коммуникационного</w:t>
            </w:r>
            <w:r w:rsidR="00B05B2F">
              <w:t xml:space="preserve"> </w:t>
            </w:r>
            <w:r>
              <w:t>оборудования.</w:t>
            </w:r>
          </w:p>
        </w:tc>
        <w:tc>
          <w:tcPr>
            <w:tcW w:w="1441" w:type="dxa"/>
            <w:shd w:val="clear" w:color="auto" w:fill="auto"/>
          </w:tcPr>
          <w:p w:rsidR="00027E8A" w:rsidRPr="00DF5DE0" w:rsidRDefault="00027E8A" w:rsidP="00DF5DE0">
            <w:r w:rsidRPr="00DF5DE0">
              <w:t>5- 10</w:t>
            </w:r>
          </w:p>
        </w:tc>
        <w:tc>
          <w:tcPr>
            <w:tcW w:w="0" w:type="auto"/>
            <w:shd w:val="clear" w:color="auto" w:fill="auto"/>
          </w:tcPr>
          <w:p w:rsidR="00027E8A" w:rsidRPr="00DF5DE0" w:rsidRDefault="00027E8A" w:rsidP="00DF5DE0">
            <w:r w:rsidRPr="00DF5DE0">
              <w:t>1</w:t>
            </w:r>
          </w:p>
        </w:tc>
      </w:tr>
      <w:tr w:rsidR="00027E8A" w:rsidRPr="00DF5DE0" w:rsidTr="00F4597B">
        <w:tc>
          <w:tcPr>
            <w:tcW w:w="0" w:type="auto"/>
            <w:shd w:val="clear" w:color="auto" w:fill="auto"/>
          </w:tcPr>
          <w:p w:rsidR="00027E8A" w:rsidRPr="00DF5DE0" w:rsidRDefault="00027E8A" w:rsidP="00DF5DE0">
            <w:r>
              <w:t>24</w:t>
            </w:r>
          </w:p>
        </w:tc>
        <w:tc>
          <w:tcPr>
            <w:tcW w:w="6880" w:type="dxa"/>
            <w:shd w:val="clear" w:color="auto" w:fill="auto"/>
          </w:tcPr>
          <w:p w:rsidR="00027E8A" w:rsidRPr="00DF5DE0" w:rsidRDefault="00027E8A" w:rsidP="00DF5DE0">
            <w:r w:rsidRPr="00DF5DE0">
              <w:t>Склад  оборудования</w:t>
            </w:r>
          </w:p>
        </w:tc>
        <w:tc>
          <w:tcPr>
            <w:tcW w:w="1441" w:type="dxa"/>
            <w:shd w:val="clear" w:color="auto" w:fill="auto"/>
          </w:tcPr>
          <w:p w:rsidR="00027E8A" w:rsidRPr="00DF5DE0" w:rsidRDefault="00027E8A" w:rsidP="00DF5DE0">
            <w:r w:rsidRPr="00DF5DE0">
              <w:t xml:space="preserve">20 ± 1 </w:t>
            </w:r>
          </w:p>
        </w:tc>
        <w:tc>
          <w:tcPr>
            <w:tcW w:w="0" w:type="auto"/>
            <w:shd w:val="clear" w:color="auto" w:fill="auto"/>
          </w:tcPr>
          <w:p w:rsidR="00027E8A" w:rsidRPr="00DF5DE0" w:rsidRDefault="00027E8A" w:rsidP="00DF5DE0">
            <w:r w:rsidRPr="00DF5DE0">
              <w:t>2</w:t>
            </w:r>
          </w:p>
        </w:tc>
      </w:tr>
      <w:tr w:rsidR="00027E8A" w:rsidRPr="00DF5DE0" w:rsidTr="00F4597B">
        <w:tc>
          <w:tcPr>
            <w:tcW w:w="0" w:type="auto"/>
            <w:shd w:val="clear" w:color="auto" w:fill="auto"/>
          </w:tcPr>
          <w:p w:rsidR="00027E8A" w:rsidRPr="00DF5DE0" w:rsidRDefault="00027E8A" w:rsidP="00DF5DE0">
            <w:r>
              <w:t>25</w:t>
            </w:r>
          </w:p>
        </w:tc>
        <w:tc>
          <w:tcPr>
            <w:tcW w:w="6880" w:type="dxa"/>
            <w:shd w:val="clear" w:color="auto" w:fill="auto"/>
          </w:tcPr>
          <w:p w:rsidR="00027E8A" w:rsidRPr="00DF5DE0" w:rsidRDefault="00027E8A" w:rsidP="00DF5DE0">
            <w:r w:rsidRPr="00DF5DE0">
              <w:t>Вентиляционная камера и тепловой узел.</w:t>
            </w:r>
          </w:p>
        </w:tc>
        <w:tc>
          <w:tcPr>
            <w:tcW w:w="1441" w:type="dxa"/>
            <w:shd w:val="clear" w:color="auto" w:fill="auto"/>
          </w:tcPr>
          <w:p w:rsidR="00027E8A" w:rsidRPr="00DF5DE0" w:rsidRDefault="00027E8A" w:rsidP="00DF5DE0">
            <w:r w:rsidRPr="00DF5DE0">
              <w:t>10 ± 1</w:t>
            </w:r>
          </w:p>
        </w:tc>
        <w:tc>
          <w:tcPr>
            <w:tcW w:w="0" w:type="auto"/>
            <w:shd w:val="clear" w:color="auto" w:fill="auto"/>
          </w:tcPr>
          <w:p w:rsidR="00027E8A" w:rsidRPr="00DF5DE0" w:rsidRDefault="00027E8A" w:rsidP="00DF5DE0">
            <w:r w:rsidRPr="00DF5DE0">
              <w:t>1</w:t>
            </w:r>
          </w:p>
        </w:tc>
      </w:tr>
      <w:tr w:rsidR="00027E8A" w:rsidRPr="00DF5DE0" w:rsidTr="00F4597B">
        <w:tc>
          <w:tcPr>
            <w:tcW w:w="0" w:type="auto"/>
            <w:shd w:val="clear" w:color="auto" w:fill="auto"/>
          </w:tcPr>
          <w:p w:rsidR="00027E8A" w:rsidRPr="00DF5DE0" w:rsidRDefault="00027E8A" w:rsidP="00DF5DE0">
            <w:r>
              <w:t>26</w:t>
            </w:r>
          </w:p>
        </w:tc>
        <w:tc>
          <w:tcPr>
            <w:tcW w:w="6880" w:type="dxa"/>
            <w:shd w:val="clear" w:color="auto" w:fill="auto"/>
          </w:tcPr>
          <w:p w:rsidR="00027E8A" w:rsidRPr="00DF5DE0" w:rsidRDefault="00027E8A" w:rsidP="00DF5DE0">
            <w:r w:rsidRPr="00DF5DE0">
              <w:t>Коридоры,  переходы, кладовки и т.п.</w:t>
            </w:r>
          </w:p>
        </w:tc>
        <w:tc>
          <w:tcPr>
            <w:tcW w:w="1441" w:type="dxa"/>
            <w:shd w:val="clear" w:color="auto" w:fill="auto"/>
          </w:tcPr>
          <w:p w:rsidR="00027E8A" w:rsidRPr="00DF5DE0" w:rsidRDefault="00027E8A" w:rsidP="00DF5DE0">
            <w:r w:rsidRPr="00DF5DE0">
              <w:t>80</w:t>
            </w:r>
          </w:p>
        </w:tc>
        <w:tc>
          <w:tcPr>
            <w:tcW w:w="0" w:type="auto"/>
            <w:shd w:val="clear" w:color="auto" w:fill="auto"/>
          </w:tcPr>
          <w:p w:rsidR="00027E8A" w:rsidRPr="00DF5DE0" w:rsidRDefault="00027E8A" w:rsidP="00DF5DE0"/>
        </w:tc>
      </w:tr>
      <w:tr w:rsidR="00027E8A" w:rsidRPr="00DF5DE0" w:rsidTr="00F4597B">
        <w:tc>
          <w:tcPr>
            <w:tcW w:w="0" w:type="auto"/>
            <w:shd w:val="clear" w:color="auto" w:fill="auto"/>
          </w:tcPr>
          <w:p w:rsidR="00027E8A" w:rsidRPr="00DF5DE0" w:rsidRDefault="00027E8A" w:rsidP="00DF5DE0"/>
        </w:tc>
        <w:tc>
          <w:tcPr>
            <w:tcW w:w="6880" w:type="dxa"/>
            <w:shd w:val="clear" w:color="auto" w:fill="auto"/>
          </w:tcPr>
          <w:p w:rsidR="00027E8A" w:rsidRPr="00DF5DE0" w:rsidRDefault="00027E8A" w:rsidP="00DF5DE0">
            <w:r w:rsidRPr="00DF5DE0">
              <w:t>ИТОГО</w:t>
            </w:r>
          </w:p>
        </w:tc>
        <w:tc>
          <w:tcPr>
            <w:tcW w:w="1441" w:type="dxa"/>
            <w:shd w:val="clear" w:color="auto" w:fill="auto"/>
          </w:tcPr>
          <w:p w:rsidR="00027E8A" w:rsidRPr="00DF5DE0" w:rsidRDefault="00027E8A" w:rsidP="00027E8A">
            <w:r>
              <w:t>725</w:t>
            </w:r>
            <w:r w:rsidRPr="00DF5DE0">
              <w:t xml:space="preserve"> ±</w:t>
            </w:r>
            <w:r>
              <w:t>52</w:t>
            </w:r>
          </w:p>
        </w:tc>
        <w:tc>
          <w:tcPr>
            <w:tcW w:w="0" w:type="auto"/>
            <w:shd w:val="clear" w:color="auto" w:fill="auto"/>
          </w:tcPr>
          <w:p w:rsidR="00027E8A" w:rsidRPr="00DF5DE0" w:rsidRDefault="00027E8A" w:rsidP="00027E8A">
            <w:r>
              <w:t>52</w:t>
            </w:r>
          </w:p>
        </w:tc>
      </w:tr>
    </w:tbl>
    <w:p w:rsidR="00DF5DE0" w:rsidRPr="00DF5DE0" w:rsidRDefault="00DF5DE0" w:rsidP="00DF5DE0">
      <w:pPr>
        <w:jc w:val="both"/>
        <w:rPr>
          <w:sz w:val="28"/>
          <w:szCs w:val="28"/>
          <w:lang w:eastAsia="ru-RU"/>
        </w:rPr>
      </w:pPr>
    </w:p>
    <w:p w:rsidR="00EC1EDE" w:rsidRDefault="006C595E">
      <w:pPr>
        <w:pStyle w:val="2"/>
        <w:numPr>
          <w:ilvl w:val="1"/>
          <w:numId w:val="5"/>
        </w:numPr>
        <w:rPr>
          <w:lang w:eastAsia="ru-RU"/>
        </w:rPr>
      </w:pPr>
      <w:bookmarkStart w:id="58" w:name="_Toc367779684"/>
      <w:r w:rsidRPr="006C595E">
        <w:rPr>
          <w:lang w:eastAsia="ru-RU"/>
        </w:rPr>
        <w:t>Состав помещений энергоблока</w:t>
      </w:r>
      <w:r w:rsidR="00C86421">
        <w:rPr>
          <w:lang w:eastAsia="ru-RU"/>
        </w:rPr>
        <w:t xml:space="preserve"> и гаража</w:t>
      </w:r>
      <w:r w:rsidRPr="006C595E">
        <w:rPr>
          <w:lang w:eastAsia="ru-RU"/>
        </w:rPr>
        <w:t>.</w:t>
      </w:r>
      <w:bookmarkEnd w:id="58"/>
    </w:p>
    <w:p w:rsidR="006C595E" w:rsidRDefault="006C595E" w:rsidP="006C595E">
      <w:pPr>
        <w:jc w:val="both"/>
        <w:rPr>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6746"/>
        <w:gridCol w:w="1369"/>
        <w:gridCol w:w="960"/>
      </w:tblGrid>
      <w:tr w:rsidR="00F4597B" w:rsidRPr="009E7EE0" w:rsidTr="005300B7">
        <w:tc>
          <w:tcPr>
            <w:tcW w:w="259" w:type="pct"/>
            <w:shd w:val="clear" w:color="auto" w:fill="auto"/>
          </w:tcPr>
          <w:p w:rsidR="009E7EE0" w:rsidRPr="009E7EE0" w:rsidRDefault="009E7EE0" w:rsidP="009E7EE0">
            <w:pPr>
              <w:rPr>
                <w:b/>
              </w:rPr>
            </w:pPr>
            <w:r w:rsidRPr="009E7EE0">
              <w:rPr>
                <w:b/>
              </w:rPr>
              <w:t>№</w:t>
            </w:r>
          </w:p>
        </w:tc>
        <w:tc>
          <w:tcPr>
            <w:tcW w:w="3525" w:type="pct"/>
            <w:shd w:val="clear" w:color="auto" w:fill="auto"/>
          </w:tcPr>
          <w:p w:rsidR="009E7EE0" w:rsidRPr="009E7EE0" w:rsidRDefault="009E7EE0" w:rsidP="009E7EE0">
            <w:pPr>
              <w:rPr>
                <w:b/>
              </w:rPr>
            </w:pPr>
            <w:r w:rsidRPr="009E7EE0">
              <w:rPr>
                <w:b/>
              </w:rPr>
              <w:t>Наименование или назначение помещения</w:t>
            </w:r>
          </w:p>
        </w:tc>
        <w:tc>
          <w:tcPr>
            <w:tcW w:w="715" w:type="pct"/>
            <w:shd w:val="clear" w:color="auto" w:fill="auto"/>
          </w:tcPr>
          <w:p w:rsidR="009E7EE0" w:rsidRPr="009E7EE0" w:rsidRDefault="009E7EE0" w:rsidP="009E7EE0">
            <w:pPr>
              <w:rPr>
                <w:b/>
              </w:rPr>
            </w:pPr>
            <w:r w:rsidRPr="009E7EE0">
              <w:rPr>
                <w:b/>
              </w:rPr>
              <w:t>Площадь (м2)</w:t>
            </w:r>
          </w:p>
        </w:tc>
        <w:tc>
          <w:tcPr>
            <w:tcW w:w="502" w:type="pct"/>
            <w:shd w:val="clear" w:color="auto" w:fill="auto"/>
          </w:tcPr>
          <w:p w:rsidR="009E7EE0" w:rsidRPr="009E7EE0" w:rsidRDefault="009E7EE0" w:rsidP="009E7EE0">
            <w:pPr>
              <w:rPr>
                <w:b/>
              </w:rPr>
            </w:pPr>
            <w:r w:rsidRPr="009E7EE0">
              <w:rPr>
                <w:b/>
              </w:rPr>
              <w:t>Кол-во</w:t>
            </w:r>
          </w:p>
        </w:tc>
      </w:tr>
      <w:tr w:rsidR="00F4597B" w:rsidRPr="009E7EE0" w:rsidTr="005300B7">
        <w:tc>
          <w:tcPr>
            <w:tcW w:w="259" w:type="pct"/>
            <w:shd w:val="clear" w:color="auto" w:fill="auto"/>
          </w:tcPr>
          <w:p w:rsidR="009E7EE0" w:rsidRPr="009E7EE0" w:rsidRDefault="009E7EE0" w:rsidP="009E7EE0">
            <w:r w:rsidRPr="009E7EE0">
              <w:t>1</w:t>
            </w:r>
          </w:p>
        </w:tc>
        <w:tc>
          <w:tcPr>
            <w:tcW w:w="3525" w:type="pct"/>
            <w:shd w:val="clear" w:color="auto" w:fill="auto"/>
          </w:tcPr>
          <w:p w:rsidR="009E7EE0" w:rsidRPr="009E7EE0" w:rsidRDefault="009E7EE0" w:rsidP="009E7EE0">
            <w:r w:rsidRPr="009E7EE0">
              <w:t xml:space="preserve">Генераторный зал </w:t>
            </w:r>
          </w:p>
        </w:tc>
        <w:tc>
          <w:tcPr>
            <w:tcW w:w="715" w:type="pct"/>
            <w:shd w:val="clear" w:color="auto" w:fill="auto"/>
          </w:tcPr>
          <w:p w:rsidR="009E7EE0" w:rsidRPr="009E7EE0" w:rsidRDefault="009E7EE0" w:rsidP="009E7EE0">
            <w:r w:rsidRPr="009E7EE0">
              <w:t>30 ± 3</w:t>
            </w:r>
          </w:p>
        </w:tc>
        <w:tc>
          <w:tcPr>
            <w:tcW w:w="502" w:type="pct"/>
            <w:shd w:val="clear" w:color="auto" w:fill="auto"/>
          </w:tcPr>
          <w:p w:rsidR="009E7EE0" w:rsidRPr="009E7EE0" w:rsidRDefault="009E7EE0" w:rsidP="009E7EE0">
            <w:r w:rsidRPr="009E7EE0">
              <w:t>1</w:t>
            </w:r>
          </w:p>
        </w:tc>
      </w:tr>
      <w:tr w:rsidR="00F4597B" w:rsidRPr="009E7EE0" w:rsidTr="005300B7">
        <w:tc>
          <w:tcPr>
            <w:tcW w:w="259" w:type="pct"/>
            <w:shd w:val="clear" w:color="auto" w:fill="auto"/>
          </w:tcPr>
          <w:p w:rsidR="009E7EE0" w:rsidRPr="009E7EE0" w:rsidRDefault="009E7EE0" w:rsidP="009E7EE0">
            <w:r w:rsidRPr="009E7EE0">
              <w:t>2</w:t>
            </w:r>
          </w:p>
        </w:tc>
        <w:tc>
          <w:tcPr>
            <w:tcW w:w="3525" w:type="pct"/>
            <w:shd w:val="clear" w:color="auto" w:fill="auto"/>
          </w:tcPr>
          <w:p w:rsidR="009E7EE0" w:rsidRPr="009E7EE0" w:rsidRDefault="009E7EE0" w:rsidP="009E7EE0">
            <w:r w:rsidRPr="009E7EE0">
              <w:t>Котельная</w:t>
            </w:r>
          </w:p>
        </w:tc>
        <w:tc>
          <w:tcPr>
            <w:tcW w:w="715" w:type="pct"/>
            <w:shd w:val="clear" w:color="auto" w:fill="auto"/>
          </w:tcPr>
          <w:p w:rsidR="009E7EE0" w:rsidRPr="009E7EE0" w:rsidRDefault="009E7EE0" w:rsidP="009E7EE0">
            <w:r w:rsidRPr="009E7EE0">
              <w:t>15 ± 2</w:t>
            </w:r>
          </w:p>
        </w:tc>
        <w:tc>
          <w:tcPr>
            <w:tcW w:w="502" w:type="pct"/>
            <w:shd w:val="clear" w:color="auto" w:fill="auto"/>
          </w:tcPr>
          <w:p w:rsidR="009E7EE0" w:rsidRPr="009E7EE0" w:rsidRDefault="009E7EE0" w:rsidP="009E7EE0">
            <w:r w:rsidRPr="009E7EE0">
              <w:t>1</w:t>
            </w:r>
          </w:p>
        </w:tc>
      </w:tr>
      <w:tr w:rsidR="00F4597B" w:rsidRPr="009E7EE0" w:rsidTr="005300B7">
        <w:tc>
          <w:tcPr>
            <w:tcW w:w="259" w:type="pct"/>
            <w:shd w:val="clear" w:color="auto" w:fill="auto"/>
          </w:tcPr>
          <w:p w:rsidR="009E7EE0" w:rsidRPr="009E7EE0" w:rsidRDefault="009E7EE0" w:rsidP="009E7EE0">
            <w:r w:rsidRPr="009E7EE0">
              <w:t>3</w:t>
            </w:r>
          </w:p>
        </w:tc>
        <w:tc>
          <w:tcPr>
            <w:tcW w:w="3525" w:type="pct"/>
            <w:shd w:val="clear" w:color="auto" w:fill="auto"/>
          </w:tcPr>
          <w:p w:rsidR="009E7EE0" w:rsidRPr="009E7EE0" w:rsidRDefault="009E7EE0" w:rsidP="009E7EE0">
            <w:r w:rsidRPr="009E7EE0">
              <w:t>Аккумуляторная</w:t>
            </w:r>
          </w:p>
        </w:tc>
        <w:tc>
          <w:tcPr>
            <w:tcW w:w="715" w:type="pct"/>
            <w:shd w:val="clear" w:color="auto" w:fill="auto"/>
          </w:tcPr>
          <w:p w:rsidR="009E7EE0" w:rsidRPr="009E7EE0" w:rsidRDefault="009E7EE0" w:rsidP="009E7EE0">
            <w:r w:rsidRPr="009E7EE0">
              <w:t>15 ± 2</w:t>
            </w:r>
          </w:p>
        </w:tc>
        <w:tc>
          <w:tcPr>
            <w:tcW w:w="502" w:type="pct"/>
            <w:shd w:val="clear" w:color="auto" w:fill="auto"/>
          </w:tcPr>
          <w:p w:rsidR="009E7EE0" w:rsidRPr="009E7EE0" w:rsidRDefault="009E7EE0" w:rsidP="009E7EE0">
            <w:r w:rsidRPr="009E7EE0">
              <w:t>1</w:t>
            </w:r>
          </w:p>
        </w:tc>
      </w:tr>
      <w:tr w:rsidR="00F4597B" w:rsidRPr="009E7EE0" w:rsidTr="005300B7">
        <w:tc>
          <w:tcPr>
            <w:tcW w:w="259" w:type="pct"/>
            <w:shd w:val="clear" w:color="auto" w:fill="auto"/>
          </w:tcPr>
          <w:p w:rsidR="009E7EE0" w:rsidRPr="009E7EE0" w:rsidRDefault="009E7EE0" w:rsidP="009E7EE0">
            <w:r w:rsidRPr="009E7EE0">
              <w:t>4</w:t>
            </w:r>
          </w:p>
        </w:tc>
        <w:tc>
          <w:tcPr>
            <w:tcW w:w="3525" w:type="pct"/>
            <w:shd w:val="clear" w:color="auto" w:fill="auto"/>
          </w:tcPr>
          <w:p w:rsidR="009E7EE0" w:rsidRPr="009E7EE0" w:rsidRDefault="009E7EE0" w:rsidP="009E7EE0">
            <w:r w:rsidRPr="009E7EE0">
              <w:t>Помещение водоподготовки (снеготаялка)</w:t>
            </w:r>
          </w:p>
        </w:tc>
        <w:tc>
          <w:tcPr>
            <w:tcW w:w="715" w:type="pct"/>
            <w:shd w:val="clear" w:color="auto" w:fill="auto"/>
          </w:tcPr>
          <w:p w:rsidR="009E7EE0" w:rsidRPr="009E7EE0" w:rsidRDefault="009E7EE0" w:rsidP="009E7EE0">
            <w:r w:rsidRPr="009E7EE0">
              <w:t>15 ± 2</w:t>
            </w:r>
          </w:p>
        </w:tc>
        <w:tc>
          <w:tcPr>
            <w:tcW w:w="502" w:type="pct"/>
            <w:shd w:val="clear" w:color="auto" w:fill="auto"/>
          </w:tcPr>
          <w:p w:rsidR="009E7EE0" w:rsidRPr="009E7EE0" w:rsidRDefault="009E7EE0" w:rsidP="009E7EE0">
            <w:r w:rsidRPr="009E7EE0">
              <w:t>1</w:t>
            </w:r>
          </w:p>
        </w:tc>
      </w:tr>
      <w:tr w:rsidR="00F4597B" w:rsidRPr="009E7EE0" w:rsidTr="005300B7">
        <w:tc>
          <w:tcPr>
            <w:tcW w:w="259" w:type="pct"/>
            <w:shd w:val="clear" w:color="auto" w:fill="auto"/>
          </w:tcPr>
          <w:p w:rsidR="009E7EE0" w:rsidRPr="009E7EE0" w:rsidRDefault="009E7EE0" w:rsidP="009E7EE0">
            <w:r w:rsidRPr="009E7EE0">
              <w:t>5</w:t>
            </w:r>
          </w:p>
        </w:tc>
        <w:tc>
          <w:tcPr>
            <w:tcW w:w="3525" w:type="pct"/>
            <w:shd w:val="clear" w:color="auto" w:fill="auto"/>
          </w:tcPr>
          <w:p w:rsidR="009E7EE0" w:rsidRPr="009E7EE0" w:rsidRDefault="009E7EE0" w:rsidP="009E7EE0">
            <w:r w:rsidRPr="009E7EE0">
              <w:t>Помещение водоочистки</w:t>
            </w:r>
          </w:p>
        </w:tc>
        <w:tc>
          <w:tcPr>
            <w:tcW w:w="715" w:type="pct"/>
            <w:shd w:val="clear" w:color="auto" w:fill="auto"/>
          </w:tcPr>
          <w:p w:rsidR="009E7EE0" w:rsidRPr="009E7EE0" w:rsidRDefault="009E7EE0" w:rsidP="009E7EE0">
            <w:r w:rsidRPr="009E7EE0">
              <w:t>20 ± 2</w:t>
            </w:r>
          </w:p>
        </w:tc>
        <w:tc>
          <w:tcPr>
            <w:tcW w:w="502" w:type="pct"/>
            <w:shd w:val="clear" w:color="auto" w:fill="auto"/>
          </w:tcPr>
          <w:p w:rsidR="009E7EE0" w:rsidRPr="009E7EE0" w:rsidRDefault="009E7EE0" w:rsidP="009E7EE0">
            <w:r w:rsidRPr="009E7EE0">
              <w:t>1</w:t>
            </w:r>
          </w:p>
        </w:tc>
      </w:tr>
      <w:tr w:rsidR="00F4597B" w:rsidRPr="009E7EE0" w:rsidTr="005300B7">
        <w:tc>
          <w:tcPr>
            <w:tcW w:w="259" w:type="pct"/>
            <w:shd w:val="clear" w:color="auto" w:fill="auto"/>
          </w:tcPr>
          <w:p w:rsidR="009E7EE0" w:rsidRPr="009E7EE0" w:rsidRDefault="009E7EE0" w:rsidP="009E7EE0">
            <w:r w:rsidRPr="009E7EE0">
              <w:t>6</w:t>
            </w:r>
          </w:p>
        </w:tc>
        <w:tc>
          <w:tcPr>
            <w:tcW w:w="3525" w:type="pct"/>
            <w:shd w:val="clear" w:color="auto" w:fill="auto"/>
          </w:tcPr>
          <w:p w:rsidR="009E7EE0" w:rsidRPr="009E7EE0" w:rsidRDefault="009E7EE0" w:rsidP="009E7EE0">
            <w:r w:rsidRPr="009E7EE0">
              <w:t>Прачечная</w:t>
            </w:r>
          </w:p>
        </w:tc>
        <w:tc>
          <w:tcPr>
            <w:tcW w:w="715" w:type="pct"/>
            <w:shd w:val="clear" w:color="auto" w:fill="auto"/>
          </w:tcPr>
          <w:p w:rsidR="009E7EE0" w:rsidRPr="009E7EE0" w:rsidRDefault="009E7EE0" w:rsidP="009E7EE0">
            <w:r w:rsidRPr="009E7EE0">
              <w:t>15 ± 2</w:t>
            </w:r>
          </w:p>
        </w:tc>
        <w:tc>
          <w:tcPr>
            <w:tcW w:w="502" w:type="pct"/>
            <w:shd w:val="clear" w:color="auto" w:fill="auto"/>
          </w:tcPr>
          <w:p w:rsidR="009E7EE0" w:rsidRPr="009E7EE0" w:rsidRDefault="009E7EE0" w:rsidP="009E7EE0">
            <w:r w:rsidRPr="009E7EE0">
              <w:t>1</w:t>
            </w:r>
          </w:p>
        </w:tc>
      </w:tr>
      <w:tr w:rsidR="00F4597B" w:rsidRPr="009E7EE0" w:rsidTr="005300B7">
        <w:tc>
          <w:tcPr>
            <w:tcW w:w="259" w:type="pct"/>
            <w:shd w:val="clear" w:color="auto" w:fill="auto"/>
          </w:tcPr>
          <w:p w:rsidR="009E7EE0" w:rsidRPr="009E7EE0" w:rsidRDefault="009E7EE0" w:rsidP="009E7EE0">
            <w:r w:rsidRPr="009E7EE0">
              <w:t>7</w:t>
            </w:r>
          </w:p>
        </w:tc>
        <w:tc>
          <w:tcPr>
            <w:tcW w:w="3525" w:type="pct"/>
            <w:shd w:val="clear" w:color="auto" w:fill="auto"/>
          </w:tcPr>
          <w:p w:rsidR="009E7EE0" w:rsidRPr="009E7EE0" w:rsidRDefault="009E7EE0" w:rsidP="009E7EE0">
            <w:r>
              <w:t>Комната отдыха</w:t>
            </w:r>
          </w:p>
        </w:tc>
        <w:tc>
          <w:tcPr>
            <w:tcW w:w="715" w:type="pct"/>
            <w:shd w:val="clear" w:color="auto" w:fill="auto"/>
          </w:tcPr>
          <w:p w:rsidR="009E7EE0" w:rsidRPr="009E7EE0" w:rsidRDefault="009E7EE0" w:rsidP="009E7EE0">
            <w:r w:rsidRPr="009E7EE0">
              <w:t>20 ± 2</w:t>
            </w:r>
          </w:p>
        </w:tc>
        <w:tc>
          <w:tcPr>
            <w:tcW w:w="502" w:type="pct"/>
            <w:shd w:val="clear" w:color="auto" w:fill="auto"/>
          </w:tcPr>
          <w:p w:rsidR="009E7EE0" w:rsidRPr="009E7EE0" w:rsidRDefault="00702EC7" w:rsidP="009E7EE0">
            <w:r w:rsidRPr="009E7EE0">
              <w:t>1</w:t>
            </w:r>
          </w:p>
        </w:tc>
      </w:tr>
      <w:tr w:rsidR="009E7EE0" w:rsidRPr="009E7EE0" w:rsidTr="005300B7">
        <w:tc>
          <w:tcPr>
            <w:tcW w:w="259" w:type="pct"/>
            <w:shd w:val="clear" w:color="auto" w:fill="auto"/>
          </w:tcPr>
          <w:p w:rsidR="009E7EE0" w:rsidRPr="009E7EE0" w:rsidRDefault="009E7EE0" w:rsidP="009E7EE0">
            <w:r>
              <w:t>8</w:t>
            </w:r>
          </w:p>
        </w:tc>
        <w:tc>
          <w:tcPr>
            <w:tcW w:w="3525" w:type="pct"/>
            <w:shd w:val="clear" w:color="auto" w:fill="auto"/>
          </w:tcPr>
          <w:p w:rsidR="009E7EE0" w:rsidRPr="009E7EE0" w:rsidRDefault="009E7EE0" w:rsidP="009E7EE0">
            <w:r w:rsidRPr="009E7EE0">
              <w:t>Предбанник</w:t>
            </w:r>
          </w:p>
        </w:tc>
        <w:tc>
          <w:tcPr>
            <w:tcW w:w="715" w:type="pct"/>
            <w:shd w:val="clear" w:color="auto" w:fill="auto"/>
          </w:tcPr>
          <w:p w:rsidR="009E7EE0" w:rsidRPr="009E7EE0" w:rsidRDefault="00702EC7" w:rsidP="009E7EE0">
            <w:r>
              <w:t>1</w:t>
            </w:r>
            <w:r w:rsidR="009E7EE0" w:rsidRPr="009E7EE0">
              <w:t>0 ± 2</w:t>
            </w:r>
          </w:p>
        </w:tc>
        <w:tc>
          <w:tcPr>
            <w:tcW w:w="502" w:type="pct"/>
            <w:shd w:val="clear" w:color="auto" w:fill="auto"/>
          </w:tcPr>
          <w:p w:rsidR="009E7EE0" w:rsidRPr="009E7EE0" w:rsidRDefault="00702EC7" w:rsidP="009E7EE0">
            <w:r w:rsidRPr="009E7EE0">
              <w:t>1</w:t>
            </w:r>
          </w:p>
        </w:tc>
      </w:tr>
      <w:tr w:rsidR="00F4597B" w:rsidRPr="009E7EE0" w:rsidTr="005300B7">
        <w:tc>
          <w:tcPr>
            <w:tcW w:w="259" w:type="pct"/>
            <w:shd w:val="clear" w:color="auto" w:fill="auto"/>
          </w:tcPr>
          <w:p w:rsidR="009E7EE0" w:rsidRPr="009E7EE0" w:rsidRDefault="009E7EE0" w:rsidP="009E7EE0">
            <w:r>
              <w:t>9</w:t>
            </w:r>
          </w:p>
        </w:tc>
        <w:tc>
          <w:tcPr>
            <w:tcW w:w="3525" w:type="pct"/>
            <w:shd w:val="clear" w:color="auto" w:fill="auto"/>
          </w:tcPr>
          <w:p w:rsidR="009E7EE0" w:rsidRPr="009E7EE0" w:rsidRDefault="009E7EE0" w:rsidP="009E7EE0">
            <w:r w:rsidRPr="009E7EE0">
              <w:t>Парная</w:t>
            </w:r>
          </w:p>
        </w:tc>
        <w:tc>
          <w:tcPr>
            <w:tcW w:w="715" w:type="pct"/>
            <w:shd w:val="clear" w:color="auto" w:fill="auto"/>
          </w:tcPr>
          <w:p w:rsidR="009E7EE0" w:rsidRPr="009E7EE0" w:rsidRDefault="00702EC7" w:rsidP="009E7EE0">
            <w:r>
              <w:t>7</w:t>
            </w:r>
            <w:r w:rsidR="009E7EE0" w:rsidRPr="009E7EE0">
              <w:t xml:space="preserve"> ± 1</w:t>
            </w:r>
          </w:p>
        </w:tc>
        <w:tc>
          <w:tcPr>
            <w:tcW w:w="502" w:type="pct"/>
            <w:shd w:val="clear" w:color="auto" w:fill="auto"/>
          </w:tcPr>
          <w:p w:rsidR="009E7EE0" w:rsidRPr="009E7EE0" w:rsidRDefault="009E7EE0" w:rsidP="009E7EE0">
            <w:r w:rsidRPr="009E7EE0">
              <w:t>1</w:t>
            </w:r>
          </w:p>
        </w:tc>
      </w:tr>
      <w:tr w:rsidR="00F4597B" w:rsidRPr="009E7EE0" w:rsidTr="005300B7">
        <w:tc>
          <w:tcPr>
            <w:tcW w:w="259" w:type="pct"/>
            <w:shd w:val="clear" w:color="auto" w:fill="auto"/>
          </w:tcPr>
          <w:p w:rsidR="009E7EE0" w:rsidRPr="009E7EE0" w:rsidRDefault="009E7EE0" w:rsidP="009E7EE0">
            <w:r>
              <w:t>10</w:t>
            </w:r>
          </w:p>
        </w:tc>
        <w:tc>
          <w:tcPr>
            <w:tcW w:w="3525" w:type="pct"/>
            <w:shd w:val="clear" w:color="auto" w:fill="auto"/>
          </w:tcPr>
          <w:p w:rsidR="009E7EE0" w:rsidRPr="009E7EE0" w:rsidRDefault="009E7EE0" w:rsidP="009E7EE0">
            <w:r w:rsidRPr="009E7EE0">
              <w:t>Сушилка</w:t>
            </w:r>
          </w:p>
        </w:tc>
        <w:tc>
          <w:tcPr>
            <w:tcW w:w="715" w:type="pct"/>
            <w:shd w:val="clear" w:color="auto" w:fill="auto"/>
          </w:tcPr>
          <w:p w:rsidR="009E7EE0" w:rsidRPr="009E7EE0" w:rsidRDefault="009E7EE0" w:rsidP="009E7EE0">
            <w:r w:rsidRPr="009E7EE0">
              <w:t>15 ± 2</w:t>
            </w:r>
          </w:p>
        </w:tc>
        <w:tc>
          <w:tcPr>
            <w:tcW w:w="502" w:type="pct"/>
            <w:shd w:val="clear" w:color="auto" w:fill="auto"/>
          </w:tcPr>
          <w:p w:rsidR="009E7EE0" w:rsidRPr="009E7EE0" w:rsidRDefault="00702EC7" w:rsidP="009E7EE0">
            <w:r w:rsidRPr="009E7EE0">
              <w:t>1</w:t>
            </w:r>
          </w:p>
        </w:tc>
      </w:tr>
      <w:tr w:rsidR="00F4597B" w:rsidRPr="009E7EE0" w:rsidTr="005300B7">
        <w:tc>
          <w:tcPr>
            <w:tcW w:w="259" w:type="pct"/>
            <w:shd w:val="clear" w:color="auto" w:fill="auto"/>
          </w:tcPr>
          <w:p w:rsidR="009E7EE0" w:rsidRPr="009E7EE0" w:rsidRDefault="009E7EE0" w:rsidP="009E7EE0">
            <w:r>
              <w:t>11</w:t>
            </w:r>
          </w:p>
        </w:tc>
        <w:tc>
          <w:tcPr>
            <w:tcW w:w="3525" w:type="pct"/>
            <w:shd w:val="clear" w:color="auto" w:fill="auto"/>
          </w:tcPr>
          <w:p w:rsidR="009E7EE0" w:rsidRPr="009E7EE0" w:rsidRDefault="009E7EE0" w:rsidP="009E7EE0">
            <w:r w:rsidRPr="009E7EE0">
              <w:t>Склад запчастей и оборудования</w:t>
            </w:r>
          </w:p>
        </w:tc>
        <w:tc>
          <w:tcPr>
            <w:tcW w:w="715" w:type="pct"/>
            <w:shd w:val="clear" w:color="auto" w:fill="auto"/>
          </w:tcPr>
          <w:p w:rsidR="009E7EE0" w:rsidRPr="009E7EE0" w:rsidRDefault="009E7EE0" w:rsidP="009E7EE0">
            <w:r w:rsidRPr="009E7EE0">
              <w:t>15 ± 2</w:t>
            </w:r>
          </w:p>
        </w:tc>
        <w:tc>
          <w:tcPr>
            <w:tcW w:w="502" w:type="pct"/>
            <w:shd w:val="clear" w:color="auto" w:fill="auto"/>
          </w:tcPr>
          <w:p w:rsidR="009E7EE0" w:rsidRPr="009E7EE0" w:rsidRDefault="00702EC7" w:rsidP="009E7EE0">
            <w:r w:rsidRPr="009E7EE0">
              <w:t>1</w:t>
            </w:r>
          </w:p>
        </w:tc>
      </w:tr>
      <w:tr w:rsidR="00F4597B" w:rsidRPr="009E7EE0" w:rsidTr="005300B7">
        <w:tc>
          <w:tcPr>
            <w:tcW w:w="259" w:type="pct"/>
            <w:shd w:val="clear" w:color="auto" w:fill="auto"/>
          </w:tcPr>
          <w:p w:rsidR="009E7EE0" w:rsidRPr="009E7EE0" w:rsidRDefault="009E7EE0" w:rsidP="009E7EE0">
            <w:r>
              <w:t>12</w:t>
            </w:r>
          </w:p>
        </w:tc>
        <w:tc>
          <w:tcPr>
            <w:tcW w:w="3525" w:type="pct"/>
            <w:shd w:val="clear" w:color="auto" w:fill="auto"/>
          </w:tcPr>
          <w:p w:rsidR="009E7EE0" w:rsidRPr="009E7EE0" w:rsidRDefault="009E7EE0" w:rsidP="009E7EE0">
            <w:r w:rsidRPr="009E7EE0">
              <w:t>Коридоры, переходы, кладовки</w:t>
            </w:r>
          </w:p>
        </w:tc>
        <w:tc>
          <w:tcPr>
            <w:tcW w:w="715" w:type="pct"/>
            <w:shd w:val="clear" w:color="auto" w:fill="auto"/>
          </w:tcPr>
          <w:p w:rsidR="009E7EE0" w:rsidRPr="009E7EE0" w:rsidRDefault="009E7EE0" w:rsidP="009E7EE0">
            <w:r w:rsidRPr="009E7EE0">
              <w:t>35 ± 10</w:t>
            </w:r>
          </w:p>
        </w:tc>
        <w:tc>
          <w:tcPr>
            <w:tcW w:w="502" w:type="pct"/>
            <w:shd w:val="clear" w:color="auto" w:fill="auto"/>
          </w:tcPr>
          <w:p w:rsidR="009E7EE0" w:rsidRPr="009E7EE0" w:rsidRDefault="009E7EE0" w:rsidP="009E7EE0"/>
        </w:tc>
      </w:tr>
      <w:tr w:rsidR="00F4597B" w:rsidRPr="009E7EE0" w:rsidTr="005300B7">
        <w:tc>
          <w:tcPr>
            <w:tcW w:w="259" w:type="pct"/>
            <w:shd w:val="clear" w:color="auto" w:fill="auto"/>
          </w:tcPr>
          <w:p w:rsidR="009E7EE0" w:rsidRPr="009E7EE0" w:rsidRDefault="009E7EE0" w:rsidP="009E7EE0">
            <w:r>
              <w:lastRenderedPageBreak/>
              <w:t>13</w:t>
            </w:r>
          </w:p>
        </w:tc>
        <w:tc>
          <w:tcPr>
            <w:tcW w:w="3525" w:type="pct"/>
            <w:shd w:val="clear" w:color="auto" w:fill="auto"/>
          </w:tcPr>
          <w:p w:rsidR="009E7EE0" w:rsidRPr="009E7EE0" w:rsidRDefault="009E7EE0" w:rsidP="009E7EE0">
            <w:r w:rsidRPr="009E7EE0">
              <w:t>Санузел (душевая, туалет, раковина)</w:t>
            </w:r>
          </w:p>
        </w:tc>
        <w:tc>
          <w:tcPr>
            <w:tcW w:w="715" w:type="pct"/>
            <w:shd w:val="clear" w:color="auto" w:fill="auto"/>
          </w:tcPr>
          <w:p w:rsidR="009E7EE0" w:rsidRPr="009E7EE0" w:rsidRDefault="009E7EE0" w:rsidP="009E7EE0">
            <w:r w:rsidRPr="009E7EE0">
              <w:t>15 ± 2</w:t>
            </w:r>
          </w:p>
        </w:tc>
        <w:tc>
          <w:tcPr>
            <w:tcW w:w="502" w:type="pct"/>
            <w:shd w:val="clear" w:color="auto" w:fill="auto"/>
          </w:tcPr>
          <w:p w:rsidR="009E7EE0" w:rsidRPr="009E7EE0" w:rsidRDefault="00702EC7" w:rsidP="009E7EE0">
            <w:r w:rsidRPr="009E7EE0">
              <w:t>1</w:t>
            </w:r>
            <w:r w:rsidR="005300B7">
              <w:t xml:space="preserve"> на модуль</w:t>
            </w:r>
          </w:p>
        </w:tc>
      </w:tr>
      <w:tr w:rsidR="005300B7" w:rsidRPr="009E7EE0" w:rsidTr="005300B7">
        <w:tc>
          <w:tcPr>
            <w:tcW w:w="259" w:type="pct"/>
            <w:shd w:val="clear" w:color="auto" w:fill="auto"/>
          </w:tcPr>
          <w:p w:rsidR="005300B7" w:rsidRPr="004A1B7E" w:rsidRDefault="005300B7" w:rsidP="0052383A">
            <w:r w:rsidRPr="004A1B7E">
              <w:t>1</w:t>
            </w:r>
            <w:r w:rsidR="007A00F5">
              <w:t>4</w:t>
            </w:r>
          </w:p>
        </w:tc>
        <w:tc>
          <w:tcPr>
            <w:tcW w:w="3525" w:type="pct"/>
            <w:shd w:val="clear" w:color="auto" w:fill="auto"/>
          </w:tcPr>
          <w:p w:rsidR="005300B7" w:rsidRPr="004A1B7E" w:rsidRDefault="005300B7" w:rsidP="0052383A">
            <w:r w:rsidRPr="004A1B7E">
              <w:t>Помещение гаража высотой потолков 3 м (тягачи, бульдозеры тракторы)</w:t>
            </w:r>
            <w:r w:rsidR="007A00F5" w:rsidRPr="007A00F5">
              <w:t>с регулируемой температурой</w:t>
            </w:r>
            <w:r w:rsidR="007A00F5">
              <w:t>.</w:t>
            </w:r>
          </w:p>
        </w:tc>
        <w:tc>
          <w:tcPr>
            <w:tcW w:w="715" w:type="pct"/>
            <w:shd w:val="clear" w:color="auto" w:fill="auto"/>
          </w:tcPr>
          <w:p w:rsidR="005300B7" w:rsidRPr="004A1B7E" w:rsidRDefault="005300B7" w:rsidP="0052383A">
            <w:r w:rsidRPr="004A1B7E">
              <w:t>100 ± 10</w:t>
            </w:r>
          </w:p>
        </w:tc>
        <w:tc>
          <w:tcPr>
            <w:tcW w:w="502" w:type="pct"/>
            <w:shd w:val="clear" w:color="auto" w:fill="auto"/>
          </w:tcPr>
          <w:p w:rsidR="005300B7" w:rsidRDefault="005300B7" w:rsidP="0052383A">
            <w:r w:rsidRPr="004A1B7E">
              <w:t>1</w:t>
            </w:r>
          </w:p>
        </w:tc>
      </w:tr>
      <w:tr w:rsidR="005300B7" w:rsidRPr="009E7EE0" w:rsidTr="005300B7">
        <w:tc>
          <w:tcPr>
            <w:tcW w:w="259" w:type="pct"/>
            <w:shd w:val="clear" w:color="auto" w:fill="auto"/>
          </w:tcPr>
          <w:p w:rsidR="005300B7" w:rsidRPr="00455E22" w:rsidRDefault="007A00F5" w:rsidP="0052383A">
            <w:r>
              <w:t>15</w:t>
            </w:r>
          </w:p>
        </w:tc>
        <w:tc>
          <w:tcPr>
            <w:tcW w:w="3525" w:type="pct"/>
            <w:shd w:val="clear" w:color="auto" w:fill="auto"/>
          </w:tcPr>
          <w:p w:rsidR="005300B7" w:rsidRPr="00455E22" w:rsidRDefault="005300B7" w:rsidP="0052383A">
            <w:r w:rsidRPr="00455E22">
              <w:t>Помещение гаража высотой потолков 2,5 м (снегоходы, транспортные сани и т.д.)</w:t>
            </w:r>
            <w:r w:rsidR="007A00F5" w:rsidRPr="007A00F5">
              <w:t>с регулируемой температурой</w:t>
            </w:r>
            <w:r w:rsidR="007A00F5">
              <w:t>.</w:t>
            </w:r>
          </w:p>
        </w:tc>
        <w:tc>
          <w:tcPr>
            <w:tcW w:w="715" w:type="pct"/>
            <w:shd w:val="clear" w:color="auto" w:fill="auto"/>
          </w:tcPr>
          <w:p w:rsidR="005300B7" w:rsidRPr="00455E22" w:rsidRDefault="005300B7" w:rsidP="0052383A">
            <w:r w:rsidRPr="00455E22">
              <w:t>50 ± 5</w:t>
            </w:r>
          </w:p>
        </w:tc>
        <w:tc>
          <w:tcPr>
            <w:tcW w:w="502" w:type="pct"/>
            <w:shd w:val="clear" w:color="auto" w:fill="auto"/>
          </w:tcPr>
          <w:p w:rsidR="005300B7" w:rsidRDefault="005300B7" w:rsidP="0052383A">
            <w:r w:rsidRPr="00455E22">
              <w:t>1</w:t>
            </w:r>
          </w:p>
        </w:tc>
      </w:tr>
      <w:tr w:rsidR="00702EC7" w:rsidRPr="009E7EE0" w:rsidTr="005300B7">
        <w:tc>
          <w:tcPr>
            <w:tcW w:w="259" w:type="pct"/>
            <w:shd w:val="clear" w:color="auto" w:fill="auto"/>
          </w:tcPr>
          <w:p w:rsidR="00702EC7" w:rsidRPr="009E7EE0" w:rsidRDefault="007A00F5" w:rsidP="009E7EE0">
            <w:r>
              <w:t>16</w:t>
            </w:r>
          </w:p>
        </w:tc>
        <w:tc>
          <w:tcPr>
            <w:tcW w:w="3525" w:type="pct"/>
            <w:shd w:val="clear" w:color="auto" w:fill="auto"/>
          </w:tcPr>
          <w:p w:rsidR="00702EC7" w:rsidRPr="009E7EE0" w:rsidRDefault="00702EC7" w:rsidP="009E7EE0">
            <w:r>
              <w:t>Ремонтный цех</w:t>
            </w:r>
          </w:p>
        </w:tc>
        <w:tc>
          <w:tcPr>
            <w:tcW w:w="715" w:type="pct"/>
            <w:shd w:val="clear" w:color="auto" w:fill="auto"/>
          </w:tcPr>
          <w:p w:rsidR="00702EC7" w:rsidRPr="009E7EE0" w:rsidRDefault="0027616A" w:rsidP="009E7EE0">
            <w:r>
              <w:t>30</w:t>
            </w:r>
            <w:r w:rsidRPr="0027616A">
              <w:t xml:space="preserve"> ± 2</w:t>
            </w:r>
          </w:p>
        </w:tc>
        <w:tc>
          <w:tcPr>
            <w:tcW w:w="502" w:type="pct"/>
            <w:shd w:val="clear" w:color="auto" w:fill="auto"/>
          </w:tcPr>
          <w:p w:rsidR="00702EC7" w:rsidRPr="009E7EE0" w:rsidRDefault="00702EC7" w:rsidP="009E7EE0"/>
        </w:tc>
      </w:tr>
      <w:tr w:rsidR="007A00F5" w:rsidRPr="009E7EE0" w:rsidTr="005300B7">
        <w:tc>
          <w:tcPr>
            <w:tcW w:w="259" w:type="pct"/>
            <w:shd w:val="clear" w:color="auto" w:fill="auto"/>
          </w:tcPr>
          <w:p w:rsidR="007A00F5" w:rsidRPr="003C2924" w:rsidRDefault="007A00F5" w:rsidP="0052383A">
            <w:r>
              <w:t>17</w:t>
            </w:r>
          </w:p>
        </w:tc>
        <w:tc>
          <w:tcPr>
            <w:tcW w:w="3525" w:type="pct"/>
            <w:shd w:val="clear" w:color="auto" w:fill="auto"/>
          </w:tcPr>
          <w:p w:rsidR="007A00F5" w:rsidRPr="003C2924" w:rsidRDefault="007A00F5" w:rsidP="0052383A">
            <w:r w:rsidRPr="003C2924">
              <w:t xml:space="preserve">Мастерская </w:t>
            </w:r>
          </w:p>
        </w:tc>
        <w:tc>
          <w:tcPr>
            <w:tcW w:w="715" w:type="pct"/>
            <w:shd w:val="clear" w:color="auto" w:fill="auto"/>
          </w:tcPr>
          <w:p w:rsidR="007A00F5" w:rsidRPr="003C2924" w:rsidRDefault="007A00F5" w:rsidP="0052383A">
            <w:r w:rsidRPr="003C2924">
              <w:t>15 + 2</w:t>
            </w:r>
          </w:p>
        </w:tc>
        <w:tc>
          <w:tcPr>
            <w:tcW w:w="502" w:type="pct"/>
            <w:shd w:val="clear" w:color="auto" w:fill="auto"/>
          </w:tcPr>
          <w:p w:rsidR="007A00F5" w:rsidRDefault="007A00F5" w:rsidP="0052383A">
            <w:r w:rsidRPr="003C2924">
              <w:t>1</w:t>
            </w:r>
          </w:p>
        </w:tc>
      </w:tr>
      <w:tr w:rsidR="00D66561" w:rsidRPr="009E7EE0" w:rsidTr="005300B7">
        <w:tc>
          <w:tcPr>
            <w:tcW w:w="259" w:type="pct"/>
            <w:shd w:val="clear" w:color="auto" w:fill="auto"/>
          </w:tcPr>
          <w:p w:rsidR="00D66561" w:rsidRPr="00C221ED" w:rsidRDefault="007A00F5" w:rsidP="0052383A">
            <w:r>
              <w:t>18</w:t>
            </w:r>
          </w:p>
        </w:tc>
        <w:tc>
          <w:tcPr>
            <w:tcW w:w="3525" w:type="pct"/>
            <w:shd w:val="clear" w:color="auto" w:fill="auto"/>
          </w:tcPr>
          <w:p w:rsidR="00D66561" w:rsidRPr="00C221ED" w:rsidRDefault="00D66561" w:rsidP="0052383A">
            <w:r w:rsidRPr="00C221ED">
              <w:t>«холодная» лаборатория с регулируемой температурой от – 15 до- 20 0С</w:t>
            </w:r>
          </w:p>
        </w:tc>
        <w:tc>
          <w:tcPr>
            <w:tcW w:w="715" w:type="pct"/>
            <w:shd w:val="clear" w:color="auto" w:fill="auto"/>
          </w:tcPr>
          <w:p w:rsidR="00D66561" w:rsidRPr="00C221ED" w:rsidRDefault="00D66561" w:rsidP="0052383A">
            <w:r w:rsidRPr="00C221ED">
              <w:t>25 ± 2</w:t>
            </w:r>
          </w:p>
        </w:tc>
        <w:tc>
          <w:tcPr>
            <w:tcW w:w="502" w:type="pct"/>
            <w:shd w:val="clear" w:color="auto" w:fill="auto"/>
          </w:tcPr>
          <w:p w:rsidR="00D66561" w:rsidRDefault="00D66561" w:rsidP="0052383A">
            <w:r w:rsidRPr="00C221ED">
              <w:t>1</w:t>
            </w:r>
          </w:p>
        </w:tc>
      </w:tr>
      <w:tr w:rsidR="00F4597B" w:rsidRPr="009E7EE0" w:rsidTr="005300B7">
        <w:tc>
          <w:tcPr>
            <w:tcW w:w="259" w:type="pct"/>
            <w:shd w:val="clear" w:color="auto" w:fill="auto"/>
          </w:tcPr>
          <w:p w:rsidR="009E7EE0" w:rsidRPr="009E7EE0" w:rsidRDefault="009E7EE0" w:rsidP="009E7EE0"/>
        </w:tc>
        <w:tc>
          <w:tcPr>
            <w:tcW w:w="3525" w:type="pct"/>
            <w:shd w:val="clear" w:color="auto" w:fill="auto"/>
          </w:tcPr>
          <w:p w:rsidR="009E7EE0" w:rsidRPr="009E7EE0" w:rsidRDefault="009E7EE0" w:rsidP="009E7EE0"/>
        </w:tc>
        <w:tc>
          <w:tcPr>
            <w:tcW w:w="715" w:type="pct"/>
            <w:shd w:val="clear" w:color="auto" w:fill="auto"/>
          </w:tcPr>
          <w:p w:rsidR="00EC1EDE" w:rsidRDefault="0027616A">
            <w:pPr>
              <w:pStyle w:val="af9"/>
              <w:numPr>
                <w:ilvl w:val="0"/>
                <w:numId w:val="6"/>
              </w:numPr>
            </w:pPr>
            <w:r>
              <w:t xml:space="preserve"> 5</w:t>
            </w:r>
            <w:r w:rsidR="009E7EE0" w:rsidRPr="009E7EE0">
              <w:t>0</w:t>
            </w:r>
          </w:p>
        </w:tc>
        <w:tc>
          <w:tcPr>
            <w:tcW w:w="502" w:type="pct"/>
            <w:shd w:val="clear" w:color="auto" w:fill="auto"/>
          </w:tcPr>
          <w:p w:rsidR="009E7EE0" w:rsidRPr="009E7EE0" w:rsidRDefault="009E7EE0" w:rsidP="009E7EE0"/>
        </w:tc>
      </w:tr>
    </w:tbl>
    <w:p w:rsidR="009E7EE0" w:rsidRPr="006C595E" w:rsidRDefault="009E7EE0" w:rsidP="006C595E">
      <w:pPr>
        <w:jc w:val="both"/>
        <w:rPr>
          <w:b/>
          <w:lang w:eastAsia="ru-RU"/>
        </w:rPr>
      </w:pPr>
    </w:p>
    <w:p w:rsidR="00C251B1" w:rsidRDefault="0057691D" w:rsidP="0057691D">
      <w:pPr>
        <w:pStyle w:val="2"/>
        <w:ind w:left="142"/>
        <w:rPr>
          <w:lang w:eastAsia="ru-RU"/>
        </w:rPr>
      </w:pPr>
      <w:bookmarkStart w:id="59" w:name="_Toc367779685"/>
      <w:r>
        <w:rPr>
          <w:lang w:eastAsia="ru-RU"/>
        </w:rPr>
        <w:t xml:space="preserve">3.3 </w:t>
      </w:r>
      <w:r w:rsidR="00F4597B" w:rsidRPr="00F4597B">
        <w:rPr>
          <w:lang w:eastAsia="ru-RU"/>
        </w:rPr>
        <w:t>Состав неотапливаемых помещений и складов.</w:t>
      </w:r>
      <w:bookmarkEnd w:id="59"/>
    </w:p>
    <w:p w:rsidR="00F4597B" w:rsidRDefault="00F4597B" w:rsidP="00F4597B">
      <w:pPr>
        <w:jc w:val="both"/>
        <w:rPr>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6634"/>
        <w:gridCol w:w="1416"/>
        <w:gridCol w:w="815"/>
      </w:tblGrid>
      <w:tr w:rsidR="00F4597B" w:rsidRPr="00F4597B" w:rsidTr="00F4597B">
        <w:tc>
          <w:tcPr>
            <w:tcW w:w="368" w:type="pct"/>
            <w:shd w:val="clear" w:color="auto" w:fill="auto"/>
          </w:tcPr>
          <w:p w:rsidR="00F4597B" w:rsidRPr="00F4597B" w:rsidRDefault="00F4597B" w:rsidP="00F4597B">
            <w:pPr>
              <w:rPr>
                <w:b/>
              </w:rPr>
            </w:pPr>
            <w:r w:rsidRPr="00F4597B">
              <w:rPr>
                <w:b/>
              </w:rPr>
              <w:t>№</w:t>
            </w:r>
          </w:p>
        </w:tc>
        <w:tc>
          <w:tcPr>
            <w:tcW w:w="3466" w:type="pct"/>
            <w:shd w:val="clear" w:color="auto" w:fill="auto"/>
          </w:tcPr>
          <w:p w:rsidR="00F4597B" w:rsidRPr="00F4597B" w:rsidRDefault="00F4597B" w:rsidP="00F4597B">
            <w:pPr>
              <w:rPr>
                <w:b/>
              </w:rPr>
            </w:pPr>
            <w:r w:rsidRPr="00F4597B">
              <w:rPr>
                <w:b/>
              </w:rPr>
              <w:t>Наименование или назначение помещения</w:t>
            </w:r>
          </w:p>
        </w:tc>
        <w:tc>
          <w:tcPr>
            <w:tcW w:w="740" w:type="pct"/>
            <w:shd w:val="clear" w:color="auto" w:fill="auto"/>
          </w:tcPr>
          <w:p w:rsidR="00F4597B" w:rsidRPr="00F4597B" w:rsidRDefault="00F4597B" w:rsidP="00F4597B">
            <w:pPr>
              <w:rPr>
                <w:b/>
              </w:rPr>
            </w:pPr>
            <w:r w:rsidRPr="00F4597B">
              <w:rPr>
                <w:b/>
              </w:rPr>
              <w:t>Площадь (м2)</w:t>
            </w:r>
          </w:p>
        </w:tc>
        <w:tc>
          <w:tcPr>
            <w:tcW w:w="426" w:type="pct"/>
            <w:shd w:val="clear" w:color="auto" w:fill="auto"/>
          </w:tcPr>
          <w:p w:rsidR="00F4597B" w:rsidRPr="00F4597B" w:rsidRDefault="00F4597B" w:rsidP="00F4597B">
            <w:pPr>
              <w:rPr>
                <w:b/>
              </w:rPr>
            </w:pPr>
            <w:r w:rsidRPr="00F4597B">
              <w:rPr>
                <w:b/>
              </w:rPr>
              <w:t>Кол-во</w:t>
            </w:r>
          </w:p>
        </w:tc>
      </w:tr>
      <w:tr w:rsidR="00D66561" w:rsidRPr="00F4597B" w:rsidTr="00F4597B">
        <w:tc>
          <w:tcPr>
            <w:tcW w:w="368" w:type="pct"/>
            <w:shd w:val="clear" w:color="auto" w:fill="auto"/>
          </w:tcPr>
          <w:p w:rsidR="00D66561" w:rsidRPr="00401A42" w:rsidRDefault="007A00F5" w:rsidP="0052383A">
            <w:r>
              <w:t>1</w:t>
            </w:r>
          </w:p>
        </w:tc>
        <w:tc>
          <w:tcPr>
            <w:tcW w:w="3466" w:type="pct"/>
            <w:shd w:val="clear" w:color="auto" w:fill="auto"/>
          </w:tcPr>
          <w:p w:rsidR="00D66561" w:rsidRPr="00401A42" w:rsidRDefault="00D66561" w:rsidP="0052383A">
            <w:r w:rsidRPr="00401A42">
              <w:t>Склад хранения дизельного топлива</w:t>
            </w:r>
          </w:p>
        </w:tc>
        <w:tc>
          <w:tcPr>
            <w:tcW w:w="740" w:type="pct"/>
            <w:shd w:val="clear" w:color="auto" w:fill="auto"/>
          </w:tcPr>
          <w:p w:rsidR="00D66561" w:rsidRPr="00401A42" w:rsidRDefault="007A00F5" w:rsidP="0052383A">
            <w:r>
              <w:t>18</w:t>
            </w:r>
            <w:r w:rsidR="00D66561" w:rsidRPr="00401A42">
              <w:t xml:space="preserve">0 </w:t>
            </w:r>
            <w:r w:rsidR="0027616A" w:rsidRPr="0027616A">
              <w:t>±</w:t>
            </w:r>
            <w:r w:rsidR="00D66561" w:rsidRPr="00401A42">
              <w:t xml:space="preserve"> 10</w:t>
            </w:r>
          </w:p>
        </w:tc>
        <w:tc>
          <w:tcPr>
            <w:tcW w:w="426" w:type="pct"/>
            <w:shd w:val="clear" w:color="auto" w:fill="auto"/>
          </w:tcPr>
          <w:p w:rsidR="00D66561" w:rsidRDefault="007A00F5" w:rsidP="0052383A">
            <w:r>
              <w:t>1</w:t>
            </w:r>
          </w:p>
        </w:tc>
      </w:tr>
      <w:tr w:rsidR="00F4597B" w:rsidRPr="00F4597B" w:rsidTr="00F4597B">
        <w:tc>
          <w:tcPr>
            <w:tcW w:w="368" w:type="pct"/>
            <w:shd w:val="clear" w:color="auto" w:fill="auto"/>
          </w:tcPr>
          <w:p w:rsidR="00F4597B" w:rsidRPr="00F4597B" w:rsidRDefault="007A00F5" w:rsidP="00F4597B">
            <w:r>
              <w:t>2</w:t>
            </w:r>
          </w:p>
        </w:tc>
        <w:tc>
          <w:tcPr>
            <w:tcW w:w="3466" w:type="pct"/>
            <w:shd w:val="clear" w:color="auto" w:fill="auto"/>
          </w:tcPr>
          <w:p w:rsidR="00F4597B" w:rsidRPr="00F4597B" w:rsidRDefault="00F4597B" w:rsidP="005300B7">
            <w:r w:rsidRPr="00F4597B">
              <w:t>Склад оборудования</w:t>
            </w:r>
            <w:r w:rsidR="005300B7">
              <w:t xml:space="preserve">, материалов и </w:t>
            </w:r>
            <w:r w:rsidR="005300B7" w:rsidRPr="005300B7">
              <w:t>твердых бытовых отходов (для вывоза)</w:t>
            </w:r>
            <w:r w:rsidRPr="00F4597B">
              <w:t xml:space="preserve"> холодного хранения</w:t>
            </w:r>
            <w:r w:rsidR="005300B7">
              <w:t>.</w:t>
            </w:r>
          </w:p>
        </w:tc>
        <w:tc>
          <w:tcPr>
            <w:tcW w:w="740" w:type="pct"/>
            <w:shd w:val="clear" w:color="auto" w:fill="auto"/>
          </w:tcPr>
          <w:p w:rsidR="00F4597B" w:rsidRPr="00F4597B" w:rsidRDefault="00D66561" w:rsidP="00F4597B">
            <w:r>
              <w:t>10</w:t>
            </w:r>
            <w:r w:rsidR="005300B7">
              <w:t>0</w:t>
            </w:r>
            <w:r w:rsidR="00F4597B" w:rsidRPr="00F4597B">
              <w:t xml:space="preserve"> ±</w:t>
            </w:r>
            <w:r w:rsidR="005300B7">
              <w:t xml:space="preserve"> 10</w:t>
            </w:r>
          </w:p>
        </w:tc>
        <w:tc>
          <w:tcPr>
            <w:tcW w:w="426" w:type="pct"/>
            <w:shd w:val="clear" w:color="auto" w:fill="auto"/>
          </w:tcPr>
          <w:p w:rsidR="00F4597B" w:rsidRPr="00F4597B" w:rsidRDefault="00F4597B" w:rsidP="00F4597B">
            <w:r w:rsidRPr="00F4597B">
              <w:t>1</w:t>
            </w:r>
          </w:p>
        </w:tc>
      </w:tr>
      <w:tr w:rsidR="00F4597B" w:rsidRPr="00F4597B" w:rsidTr="00F4597B">
        <w:tc>
          <w:tcPr>
            <w:tcW w:w="368" w:type="pct"/>
            <w:shd w:val="clear" w:color="auto" w:fill="auto"/>
          </w:tcPr>
          <w:p w:rsidR="00F4597B" w:rsidRPr="00F4597B" w:rsidRDefault="007A00F5" w:rsidP="00F4597B">
            <w:r>
              <w:t>3</w:t>
            </w:r>
          </w:p>
        </w:tc>
        <w:tc>
          <w:tcPr>
            <w:tcW w:w="3466" w:type="pct"/>
            <w:shd w:val="clear" w:color="auto" w:fill="auto"/>
          </w:tcPr>
          <w:p w:rsidR="00F4597B" w:rsidRPr="00F4597B" w:rsidRDefault="00F4597B" w:rsidP="00F4597B">
            <w:r w:rsidRPr="00F4597B">
              <w:t>Склад хранения кернов при естественной температуре</w:t>
            </w:r>
          </w:p>
        </w:tc>
        <w:tc>
          <w:tcPr>
            <w:tcW w:w="740" w:type="pct"/>
            <w:shd w:val="clear" w:color="auto" w:fill="auto"/>
          </w:tcPr>
          <w:p w:rsidR="00F4597B" w:rsidRPr="00F4597B" w:rsidRDefault="00F4597B" w:rsidP="00F4597B">
            <w:r w:rsidRPr="00F4597B">
              <w:t>100 ± 10</w:t>
            </w:r>
          </w:p>
        </w:tc>
        <w:tc>
          <w:tcPr>
            <w:tcW w:w="426" w:type="pct"/>
            <w:shd w:val="clear" w:color="auto" w:fill="auto"/>
          </w:tcPr>
          <w:p w:rsidR="00F4597B" w:rsidRPr="00F4597B" w:rsidRDefault="00F4597B" w:rsidP="00F4597B">
            <w:r w:rsidRPr="00F4597B">
              <w:t>1</w:t>
            </w:r>
          </w:p>
        </w:tc>
      </w:tr>
      <w:tr w:rsidR="00F4597B" w:rsidRPr="00F4597B" w:rsidTr="00F4597B">
        <w:tc>
          <w:tcPr>
            <w:tcW w:w="368" w:type="pct"/>
            <w:shd w:val="clear" w:color="auto" w:fill="auto"/>
          </w:tcPr>
          <w:p w:rsidR="00F4597B" w:rsidRPr="00F4597B" w:rsidRDefault="00F4597B" w:rsidP="00F4597B"/>
        </w:tc>
        <w:tc>
          <w:tcPr>
            <w:tcW w:w="3466" w:type="pct"/>
            <w:shd w:val="clear" w:color="auto" w:fill="auto"/>
          </w:tcPr>
          <w:p w:rsidR="00F4597B" w:rsidRPr="00F4597B" w:rsidRDefault="00F4597B" w:rsidP="00F4597B"/>
        </w:tc>
        <w:tc>
          <w:tcPr>
            <w:tcW w:w="740" w:type="pct"/>
            <w:shd w:val="clear" w:color="auto" w:fill="auto"/>
          </w:tcPr>
          <w:p w:rsidR="00567208" w:rsidRDefault="00B05B2F">
            <w:pPr>
              <w:pStyle w:val="af9"/>
              <w:numPr>
                <w:ilvl w:val="0"/>
                <w:numId w:val="7"/>
              </w:numPr>
              <w:ind w:left="32" w:right="-108" w:firstLine="0"/>
            </w:pPr>
            <w:r w:rsidRPr="00F4597B">
              <w:t>±</w:t>
            </w:r>
            <w:r>
              <w:t xml:space="preserve"> </w:t>
            </w:r>
            <w:r w:rsidR="007A00F5">
              <w:t>3</w:t>
            </w:r>
            <w:r w:rsidR="00F4597B" w:rsidRPr="00F4597B">
              <w:t>0</w:t>
            </w:r>
          </w:p>
        </w:tc>
        <w:tc>
          <w:tcPr>
            <w:tcW w:w="426" w:type="pct"/>
            <w:shd w:val="clear" w:color="auto" w:fill="auto"/>
          </w:tcPr>
          <w:p w:rsidR="00F4597B" w:rsidRPr="00F4597B" w:rsidRDefault="00F4597B" w:rsidP="00F4597B"/>
        </w:tc>
      </w:tr>
    </w:tbl>
    <w:p w:rsidR="00C251B1" w:rsidRPr="003869AE" w:rsidRDefault="00C251B1" w:rsidP="003869AE">
      <w:pPr>
        <w:jc w:val="both"/>
        <w:rPr>
          <w:b/>
          <w:lang w:eastAsia="ru-RU"/>
        </w:rPr>
      </w:pPr>
    </w:p>
    <w:p w:rsidR="00C251B1" w:rsidRDefault="0057691D" w:rsidP="0057691D">
      <w:pPr>
        <w:pStyle w:val="2"/>
        <w:ind w:left="360"/>
        <w:rPr>
          <w:lang w:eastAsia="ru-RU"/>
        </w:rPr>
      </w:pPr>
      <w:bookmarkStart w:id="60" w:name="_Toc367779686"/>
      <w:r>
        <w:rPr>
          <w:lang w:eastAsia="ru-RU"/>
        </w:rPr>
        <w:t xml:space="preserve">3.4 </w:t>
      </w:r>
      <w:r w:rsidR="00D82A53" w:rsidRPr="00F357B6">
        <w:rPr>
          <w:lang w:eastAsia="ru-RU"/>
        </w:rPr>
        <w:t>Электроснабжение</w:t>
      </w:r>
      <w:r w:rsidR="00D82A53">
        <w:rPr>
          <w:lang w:eastAsia="ru-RU"/>
        </w:rPr>
        <w:t>.</w:t>
      </w:r>
      <w:bookmarkEnd w:id="60"/>
    </w:p>
    <w:p w:rsidR="00D82A53" w:rsidRDefault="00D82A53" w:rsidP="00D82A53">
      <w:pPr>
        <w:jc w:val="both"/>
        <w:rPr>
          <w:b/>
          <w:lang w:eastAsia="ru-RU"/>
        </w:rPr>
      </w:pPr>
    </w:p>
    <w:p w:rsidR="00D82A53" w:rsidRDefault="00D82A53" w:rsidP="00D467D1">
      <w:pPr>
        <w:ind w:firstLine="502"/>
        <w:jc w:val="both"/>
        <w:rPr>
          <w:lang w:eastAsia="ru-RU"/>
        </w:rPr>
      </w:pPr>
      <w:r>
        <w:rPr>
          <w:lang w:eastAsia="ru-RU"/>
        </w:rPr>
        <w:t>Система электроснабжения должна обеспечивать стабильное и непрерывное снабжение электроэнергией всех инженерных систем станции и научного оборудования. На случай непредвиденных и аварийных ситуаций система электроснабжения должна иметь устройство бесперебойного электропитания, обеспечивающего жизнеспособность систем жизнеобеспечения станции в течении 1 часа.</w:t>
      </w:r>
    </w:p>
    <w:p w:rsidR="00D82A53" w:rsidRDefault="00D82A53" w:rsidP="00D467D1">
      <w:pPr>
        <w:ind w:firstLine="502"/>
        <w:jc w:val="both"/>
        <w:rPr>
          <w:lang w:eastAsia="ru-RU"/>
        </w:rPr>
      </w:pPr>
      <w:r w:rsidRPr="00D467D1">
        <w:rPr>
          <w:lang w:eastAsia="ru-RU"/>
        </w:rPr>
        <w:t>Система электроснабжения</w:t>
      </w:r>
      <w:r>
        <w:rPr>
          <w:lang w:eastAsia="ru-RU"/>
        </w:rPr>
        <w:t xml:space="preserve"> состоит из </w:t>
      </w:r>
      <w:r w:rsidRPr="00D467D1">
        <w:rPr>
          <w:lang w:eastAsia="ru-RU"/>
        </w:rPr>
        <w:t>сети общего электроснабжения</w:t>
      </w:r>
      <w:r>
        <w:rPr>
          <w:lang w:eastAsia="ru-RU"/>
        </w:rPr>
        <w:t xml:space="preserve"> (элементы обогрева помещений, кухонные плиты, баня, силовые нагрузки, не требующие стабильного напряжения), </w:t>
      </w:r>
      <w:r w:rsidRPr="00D467D1">
        <w:rPr>
          <w:lang w:eastAsia="ru-RU"/>
        </w:rPr>
        <w:t>сети стабильного напряжения</w:t>
      </w:r>
      <w:r>
        <w:rPr>
          <w:lang w:eastAsia="ru-RU"/>
        </w:rPr>
        <w:t xml:space="preserve"> (обеспечение работы научного оборудования,  компьютеров и средств связи, иных потребителей, предъявляющих повышенные требования к питающему напряжению), </w:t>
      </w:r>
      <w:r w:rsidRPr="00D467D1">
        <w:rPr>
          <w:lang w:eastAsia="ru-RU"/>
        </w:rPr>
        <w:t>аварийной сети</w:t>
      </w:r>
      <w:r>
        <w:rPr>
          <w:lang w:eastAsia="ru-RU"/>
        </w:rPr>
        <w:t xml:space="preserve">  (потребители непрерывной работы по обеспечению минимальной жизнедеятельности станции и научных программ). </w:t>
      </w:r>
    </w:p>
    <w:p w:rsidR="008B646A" w:rsidRPr="008B646A" w:rsidRDefault="008B646A" w:rsidP="00D467D1">
      <w:pPr>
        <w:ind w:firstLine="502"/>
        <w:jc w:val="both"/>
        <w:rPr>
          <w:lang w:eastAsia="ru-RU"/>
        </w:rPr>
      </w:pPr>
      <w:r>
        <w:rPr>
          <w:lang w:eastAsia="ru-RU"/>
        </w:rPr>
        <w:t>Выбор тепло-электростанции должен осуществляться из расчета потребления дизельного топлива не более 100 м</w:t>
      </w:r>
      <w:r w:rsidR="003E3D4E" w:rsidRPr="003E3D4E">
        <w:rPr>
          <w:vertAlign w:val="superscript"/>
          <w:lang w:eastAsia="ru-RU"/>
        </w:rPr>
        <w:t>3</w:t>
      </w:r>
      <w:r>
        <w:rPr>
          <w:vertAlign w:val="superscript"/>
          <w:lang w:eastAsia="ru-RU"/>
        </w:rPr>
        <w:t xml:space="preserve"> </w:t>
      </w:r>
      <w:r>
        <w:rPr>
          <w:lang w:eastAsia="ru-RU"/>
        </w:rPr>
        <w:t xml:space="preserve">в год для нужд станции. </w:t>
      </w:r>
    </w:p>
    <w:p w:rsidR="00EC1EDE" w:rsidRDefault="00D82A53" w:rsidP="00CA420A">
      <w:pPr>
        <w:pStyle w:val="af9"/>
        <w:numPr>
          <w:ilvl w:val="2"/>
          <w:numId w:val="9"/>
        </w:numPr>
        <w:ind w:left="709"/>
        <w:jc w:val="both"/>
        <w:rPr>
          <w:lang w:eastAsia="ru-RU"/>
        </w:rPr>
      </w:pPr>
      <w:r>
        <w:rPr>
          <w:lang w:eastAsia="ru-RU"/>
        </w:rPr>
        <w:t>Сеть общего электроснабжения станции должна обеспечивать непрерывное электроснабжение потребителей со следующими характеристиками:</w:t>
      </w:r>
    </w:p>
    <w:p w:rsidR="00D82A53" w:rsidRDefault="00D82A53" w:rsidP="00CA420A">
      <w:pPr>
        <w:ind w:left="709"/>
        <w:jc w:val="both"/>
        <w:rPr>
          <w:lang w:eastAsia="ru-RU"/>
        </w:rPr>
      </w:pPr>
      <w:r>
        <w:rPr>
          <w:lang w:eastAsia="ru-RU"/>
        </w:rPr>
        <w:t>- мощность потребителей</w:t>
      </w:r>
      <w:r>
        <w:rPr>
          <w:lang w:eastAsia="ru-RU"/>
        </w:rPr>
        <w:tab/>
        <w:t xml:space="preserve">в зимний период – 70  80 кВт, </w:t>
      </w:r>
      <w:r w:rsidR="004A1AC3">
        <w:rPr>
          <w:lang w:eastAsia="ru-RU"/>
        </w:rPr>
        <w:t>(по факту работы существующей станции)</w:t>
      </w:r>
    </w:p>
    <w:p w:rsidR="00D82A53" w:rsidRDefault="00D82A53" w:rsidP="00CA420A">
      <w:pPr>
        <w:ind w:left="709"/>
        <w:jc w:val="both"/>
        <w:rPr>
          <w:lang w:eastAsia="ru-RU"/>
        </w:rPr>
      </w:pPr>
      <w:r>
        <w:rPr>
          <w:lang w:eastAsia="ru-RU"/>
        </w:rPr>
        <w:t>в летний период – 90 – 100 кВт</w:t>
      </w:r>
      <w:r w:rsidR="004A1AC3">
        <w:rPr>
          <w:lang w:eastAsia="ru-RU"/>
        </w:rPr>
        <w:t xml:space="preserve"> (по факту работы существующей станции)</w:t>
      </w:r>
    </w:p>
    <w:p w:rsidR="00D82A53" w:rsidRDefault="00D82A53" w:rsidP="00CA420A">
      <w:pPr>
        <w:ind w:left="709"/>
        <w:jc w:val="both"/>
        <w:rPr>
          <w:lang w:eastAsia="ru-RU"/>
        </w:rPr>
      </w:pPr>
      <w:r>
        <w:rPr>
          <w:lang w:eastAsia="ru-RU"/>
        </w:rPr>
        <w:t xml:space="preserve">- качество электроэнергии </w:t>
      </w:r>
      <w:r>
        <w:rPr>
          <w:lang w:eastAsia="ru-RU"/>
        </w:rPr>
        <w:tab/>
      </w:r>
      <w:r>
        <w:rPr>
          <w:lang w:eastAsia="ru-RU"/>
        </w:rPr>
        <w:tab/>
      </w:r>
      <w:r>
        <w:rPr>
          <w:lang w:eastAsia="ru-RU"/>
        </w:rPr>
        <w:tab/>
      </w:r>
      <w:r w:rsidRPr="00D467D1">
        <w:rPr>
          <w:lang w:eastAsia="ru-RU"/>
        </w:rPr>
        <w:t>G</w:t>
      </w:r>
      <w:r w:rsidRPr="00523C16">
        <w:rPr>
          <w:lang w:eastAsia="ru-RU"/>
        </w:rPr>
        <w:t>2</w:t>
      </w:r>
    </w:p>
    <w:p w:rsidR="006751CA" w:rsidRDefault="00D82A53" w:rsidP="00CA420A">
      <w:pPr>
        <w:ind w:left="709"/>
        <w:jc w:val="both"/>
        <w:rPr>
          <w:lang w:eastAsia="ru-RU"/>
        </w:rPr>
      </w:pPr>
      <w:r>
        <w:rPr>
          <w:lang w:eastAsia="ru-RU"/>
        </w:rPr>
        <w:t>- ток переменный трехфазный  номинальной частоты 50 Гц и фазным  напряжением 220 В</w:t>
      </w:r>
    </w:p>
    <w:p w:rsidR="00EC1EDE" w:rsidRDefault="00D82A53" w:rsidP="00CA420A">
      <w:pPr>
        <w:pStyle w:val="af9"/>
        <w:numPr>
          <w:ilvl w:val="2"/>
          <w:numId w:val="9"/>
        </w:numPr>
        <w:ind w:left="709"/>
        <w:jc w:val="both"/>
        <w:rPr>
          <w:lang w:eastAsia="ru-RU"/>
        </w:rPr>
      </w:pPr>
      <w:r>
        <w:rPr>
          <w:lang w:eastAsia="ru-RU"/>
        </w:rPr>
        <w:t xml:space="preserve">Генерация электроэнергии на станции должна производиться основным, запасным и аварийным дизельгенераторами. С учетом уменьшения КПД двигателей по причине низкого атмосферного давления установленная мощность основного и запасного дизельгенераторов должна быть не менее 140 кВт, аварийного – не менее 30 кВт. Дизельгенераторы должны быть одного производителя, иметь идентичные </w:t>
      </w:r>
      <w:r>
        <w:rPr>
          <w:lang w:eastAsia="ru-RU"/>
        </w:rPr>
        <w:lastRenderedPageBreak/>
        <w:t>расходные материалы и запасные части и должны полностью обслуживаться механиками станции без привлечения представителей завода-изготовителя.</w:t>
      </w:r>
    </w:p>
    <w:p w:rsidR="00D82A53" w:rsidRDefault="00D82A53" w:rsidP="00CA420A">
      <w:pPr>
        <w:ind w:left="709" w:firstLine="502"/>
        <w:jc w:val="both"/>
        <w:rPr>
          <w:lang w:eastAsia="ru-RU"/>
        </w:rPr>
      </w:pPr>
      <w:r>
        <w:rPr>
          <w:lang w:eastAsia="ru-RU"/>
        </w:rPr>
        <w:t>Заправка дизелей топливом должна производиться автоматически из расходной топливной емкости с подогревателем, заправка масла – в ручном и автоматическом режиме из дополнительного масляного бака.</w:t>
      </w:r>
    </w:p>
    <w:p w:rsidR="00EC1EDE" w:rsidRDefault="00D82A53" w:rsidP="00CA420A">
      <w:pPr>
        <w:pStyle w:val="af9"/>
        <w:numPr>
          <w:ilvl w:val="2"/>
          <w:numId w:val="9"/>
        </w:numPr>
        <w:ind w:left="709"/>
        <w:jc w:val="both"/>
        <w:rPr>
          <w:lang w:eastAsia="ru-RU"/>
        </w:rPr>
      </w:pPr>
      <w:r>
        <w:rPr>
          <w:lang w:eastAsia="ru-RU"/>
        </w:rPr>
        <w:t>Генераторы должны соответствовать ГОСТ 14228-80, степень автоматизации – третья, степень защиты не менее</w:t>
      </w:r>
      <w:r w:rsidRPr="00D467D1">
        <w:rPr>
          <w:lang w:eastAsia="ru-RU"/>
        </w:rPr>
        <w:t>IP</w:t>
      </w:r>
      <w:r>
        <w:rPr>
          <w:lang w:eastAsia="ru-RU"/>
        </w:rPr>
        <w:t>23. Тип запуска – автоматический. Контроль параметров – микропроцессорный контроллер с русскими текстами на панели управления, с системой автоматической дозаправки моторным маслом, с защитой двигателя по температуре охлаждающей жидкости и давлению масла, предупредительной и аварийной сигнализацией, обменом данными с пультом управления станц</w:t>
      </w:r>
      <w:r w:rsidR="006751CA">
        <w:rPr>
          <w:lang w:eastAsia="ru-RU"/>
        </w:rPr>
        <w:t>ией по согласованным протоколам.</w:t>
      </w:r>
    </w:p>
    <w:p w:rsidR="00EC1EDE" w:rsidRDefault="00D82A53" w:rsidP="00CA420A">
      <w:pPr>
        <w:pStyle w:val="af9"/>
        <w:numPr>
          <w:ilvl w:val="2"/>
          <w:numId w:val="9"/>
        </w:numPr>
        <w:ind w:left="709"/>
        <w:jc w:val="both"/>
        <w:rPr>
          <w:lang w:eastAsia="ru-RU"/>
        </w:rPr>
      </w:pPr>
      <w:r>
        <w:rPr>
          <w:lang w:eastAsia="ru-RU"/>
        </w:rPr>
        <w:t xml:space="preserve">Охлаждение двигателей должно производиться с помощью отбора тепловой энергии охлаждающей жидкости в теплообменниках с воздухом приточной вентиляции станции при постоянном контроле процесса автоматической системой управления. </w:t>
      </w:r>
    </w:p>
    <w:p w:rsidR="00EC1EDE" w:rsidRDefault="00D82A53" w:rsidP="00CA420A">
      <w:pPr>
        <w:pStyle w:val="af9"/>
        <w:numPr>
          <w:ilvl w:val="2"/>
          <w:numId w:val="9"/>
        </w:numPr>
        <w:ind w:left="709"/>
        <w:jc w:val="both"/>
        <w:rPr>
          <w:lang w:eastAsia="ru-RU"/>
        </w:rPr>
      </w:pPr>
      <w:r>
        <w:rPr>
          <w:lang w:eastAsia="ru-RU"/>
        </w:rPr>
        <w:t>Сеть стабильного напряжения должна иметь следующие характеристики:</w:t>
      </w:r>
    </w:p>
    <w:p w:rsidR="00D82A53" w:rsidRDefault="00D82A53" w:rsidP="00CA420A">
      <w:pPr>
        <w:ind w:left="709" w:firstLine="283"/>
        <w:jc w:val="both"/>
        <w:rPr>
          <w:lang w:eastAsia="ru-RU"/>
        </w:rPr>
      </w:pPr>
      <w:r>
        <w:rPr>
          <w:lang w:eastAsia="ru-RU"/>
        </w:rPr>
        <w:t>- мощность потребителей –</w:t>
      </w:r>
      <w:r>
        <w:rPr>
          <w:lang w:eastAsia="ru-RU"/>
        </w:rPr>
        <w:tab/>
        <w:t xml:space="preserve"> до 12 кВт</w:t>
      </w:r>
    </w:p>
    <w:p w:rsidR="00D82A53" w:rsidRDefault="00D82A53" w:rsidP="00CA420A">
      <w:pPr>
        <w:ind w:left="709" w:firstLine="283"/>
        <w:jc w:val="both"/>
        <w:rPr>
          <w:lang w:eastAsia="ru-RU"/>
        </w:rPr>
      </w:pPr>
      <w:r>
        <w:rPr>
          <w:lang w:eastAsia="ru-RU"/>
        </w:rPr>
        <w:t>- качество электроэнергии</w:t>
      </w:r>
      <w:r>
        <w:rPr>
          <w:lang w:eastAsia="ru-RU"/>
        </w:rPr>
        <w:tab/>
      </w:r>
      <w:r w:rsidRPr="00D467D1">
        <w:rPr>
          <w:lang w:eastAsia="ru-RU"/>
        </w:rPr>
        <w:t>G</w:t>
      </w:r>
      <w:r w:rsidRPr="003C01AB">
        <w:rPr>
          <w:lang w:eastAsia="ru-RU"/>
        </w:rPr>
        <w:t>3</w:t>
      </w:r>
    </w:p>
    <w:p w:rsidR="00D82A53" w:rsidRDefault="00D82A53" w:rsidP="00CA420A">
      <w:pPr>
        <w:ind w:left="709" w:firstLine="283"/>
        <w:jc w:val="both"/>
        <w:rPr>
          <w:lang w:eastAsia="ru-RU"/>
        </w:rPr>
      </w:pPr>
      <w:r>
        <w:rPr>
          <w:lang w:eastAsia="ru-RU"/>
        </w:rPr>
        <w:t>- длительность работы – без ограничений</w:t>
      </w:r>
    </w:p>
    <w:p w:rsidR="006751CA" w:rsidRDefault="00D82A53" w:rsidP="00CA420A">
      <w:pPr>
        <w:ind w:left="709" w:firstLine="283"/>
        <w:jc w:val="both"/>
        <w:rPr>
          <w:lang w:eastAsia="ru-RU"/>
        </w:rPr>
      </w:pPr>
      <w:r>
        <w:rPr>
          <w:lang w:eastAsia="ru-RU"/>
        </w:rPr>
        <w:t>Источник электроэнергии – сеть основного электроснабжения. Сеть стабильного напряжения предназначена для электроснабжения научного оборудования, компьютеров, средств связи и иных потребителей, предъявляющих повышенные требования к параметрам электросети.</w:t>
      </w:r>
    </w:p>
    <w:p w:rsidR="00EC1EDE" w:rsidRDefault="00D82A53" w:rsidP="00CA420A">
      <w:pPr>
        <w:pStyle w:val="af9"/>
        <w:numPr>
          <w:ilvl w:val="2"/>
          <w:numId w:val="9"/>
        </w:numPr>
        <w:ind w:left="709"/>
        <w:jc w:val="both"/>
        <w:rPr>
          <w:lang w:eastAsia="ru-RU"/>
        </w:rPr>
      </w:pPr>
      <w:r>
        <w:rPr>
          <w:lang w:eastAsia="ru-RU"/>
        </w:rPr>
        <w:t>Аварийная сеть предназначена для электроснабжения систем жизнеобеспечения станции на случай непредвиденных или аварийных ситуаций и на время проведения ремонтных работ по сети основного электроснабжения. Характеристики аварийной сети:</w:t>
      </w:r>
    </w:p>
    <w:p w:rsidR="00D82A53" w:rsidRDefault="00D82A53" w:rsidP="00CA420A">
      <w:pPr>
        <w:ind w:left="709" w:firstLine="502"/>
        <w:jc w:val="both"/>
        <w:rPr>
          <w:lang w:eastAsia="ru-RU"/>
        </w:rPr>
      </w:pPr>
      <w:r>
        <w:rPr>
          <w:lang w:eastAsia="ru-RU"/>
        </w:rPr>
        <w:t>- мощность потребителей –</w:t>
      </w:r>
      <w:r>
        <w:rPr>
          <w:lang w:eastAsia="ru-RU"/>
        </w:rPr>
        <w:tab/>
        <w:t xml:space="preserve"> до 30 кВт</w:t>
      </w:r>
    </w:p>
    <w:p w:rsidR="00D82A53" w:rsidRDefault="00D82A53" w:rsidP="00CA420A">
      <w:pPr>
        <w:ind w:left="709" w:firstLine="502"/>
        <w:jc w:val="both"/>
        <w:rPr>
          <w:lang w:eastAsia="ru-RU"/>
        </w:rPr>
      </w:pPr>
      <w:r>
        <w:rPr>
          <w:lang w:eastAsia="ru-RU"/>
        </w:rPr>
        <w:t>- качество электроэнергии</w:t>
      </w:r>
      <w:r>
        <w:rPr>
          <w:lang w:eastAsia="ru-RU"/>
        </w:rPr>
        <w:tab/>
      </w:r>
      <w:r w:rsidRPr="00D467D1">
        <w:rPr>
          <w:lang w:eastAsia="ru-RU"/>
        </w:rPr>
        <w:t>G</w:t>
      </w:r>
      <w:r>
        <w:rPr>
          <w:lang w:eastAsia="ru-RU"/>
        </w:rPr>
        <w:t>2</w:t>
      </w:r>
    </w:p>
    <w:p w:rsidR="00D82A53" w:rsidRDefault="00D82A53" w:rsidP="00CA420A">
      <w:pPr>
        <w:ind w:left="709" w:firstLine="502"/>
        <w:jc w:val="both"/>
        <w:rPr>
          <w:lang w:eastAsia="ru-RU"/>
        </w:rPr>
      </w:pPr>
      <w:r>
        <w:rPr>
          <w:lang w:eastAsia="ru-RU"/>
        </w:rPr>
        <w:t>- длительность работы – не менее 5 суток</w:t>
      </w:r>
    </w:p>
    <w:p w:rsidR="00D82A53" w:rsidRDefault="00D82A53" w:rsidP="00CA420A">
      <w:pPr>
        <w:ind w:left="709" w:firstLine="502"/>
        <w:jc w:val="both"/>
        <w:rPr>
          <w:lang w:eastAsia="ru-RU"/>
        </w:rPr>
      </w:pPr>
      <w:r>
        <w:rPr>
          <w:lang w:eastAsia="ru-RU"/>
        </w:rPr>
        <w:t>Переключение на аварийную сеть и обратно должно производиться как в автоматическом, так и в ручном (принудительном) режиме на время проведения ремонтных работ.</w:t>
      </w:r>
    </w:p>
    <w:p w:rsidR="00EC1EDE" w:rsidRDefault="00D82A53" w:rsidP="00CA420A">
      <w:pPr>
        <w:pStyle w:val="af9"/>
        <w:numPr>
          <w:ilvl w:val="2"/>
          <w:numId w:val="9"/>
        </w:numPr>
        <w:ind w:left="709"/>
        <w:jc w:val="both"/>
        <w:rPr>
          <w:lang w:eastAsia="ru-RU"/>
        </w:rPr>
      </w:pPr>
      <w:r>
        <w:rPr>
          <w:lang w:eastAsia="ru-RU"/>
        </w:rPr>
        <w:t>Освещение станции производится в соответствии с существующими нормативами по освещенности рабочих мест. В целях экономии предусмотреть проектом светодиодные светильники и прожектора,устройства автоматического включения светильников в местах общего пользования по датчикам движения (освещенности)и выключения по таймеру</w:t>
      </w:r>
      <w:r w:rsidR="004A1AC3">
        <w:rPr>
          <w:lang w:eastAsia="ru-RU"/>
        </w:rPr>
        <w:t xml:space="preserve"> или рассмотреть применение световодного оборудования для освещения в полярный день мест общего пользования: кают-компания, спортивный зал, столовая, камбуз, душевые, туалеты, умывальники.</w:t>
      </w:r>
    </w:p>
    <w:p w:rsidR="00D82A53" w:rsidRDefault="00D82A53" w:rsidP="00CA420A">
      <w:pPr>
        <w:ind w:left="709" w:firstLine="502"/>
        <w:jc w:val="both"/>
        <w:rPr>
          <w:lang w:eastAsia="ru-RU"/>
        </w:rPr>
      </w:pPr>
      <w:r>
        <w:rPr>
          <w:lang w:eastAsia="ru-RU"/>
        </w:rPr>
        <w:t>Отдельно проектом должна быть предусмотрена сеть аварийного освещения на случай выхода из строя или остановки работы сети основного электроснабжения.</w:t>
      </w:r>
    </w:p>
    <w:p w:rsidR="00EC1EDE" w:rsidRDefault="00D82A53" w:rsidP="00CA420A">
      <w:pPr>
        <w:pStyle w:val="af9"/>
        <w:numPr>
          <w:ilvl w:val="2"/>
          <w:numId w:val="9"/>
        </w:numPr>
        <w:ind w:left="709"/>
        <w:jc w:val="both"/>
        <w:rPr>
          <w:lang w:eastAsia="ru-RU"/>
        </w:rPr>
      </w:pPr>
      <w:r>
        <w:rPr>
          <w:lang w:eastAsia="ru-RU"/>
        </w:rPr>
        <w:t>На систему автоматического контроля и управления должны передаваться данные текущих значений частоты и величины напряжения по каждой фазе, текущий расход топлива, температура и давление масла, температура охлаждающей жидкости и др.</w:t>
      </w:r>
    </w:p>
    <w:p w:rsidR="00D82A53" w:rsidRPr="00D82A53" w:rsidRDefault="00D82A53" w:rsidP="00D82A53">
      <w:pPr>
        <w:jc w:val="both"/>
        <w:rPr>
          <w:b/>
          <w:lang w:eastAsia="ru-RU"/>
        </w:rPr>
      </w:pPr>
    </w:p>
    <w:p w:rsidR="00EC1EDE" w:rsidRDefault="00936D01">
      <w:pPr>
        <w:pStyle w:val="2"/>
        <w:numPr>
          <w:ilvl w:val="1"/>
          <w:numId w:val="8"/>
        </w:numPr>
        <w:rPr>
          <w:lang w:eastAsia="ru-RU"/>
        </w:rPr>
      </w:pPr>
      <w:bookmarkStart w:id="61" w:name="_Toc367779687"/>
      <w:r w:rsidRPr="00150927">
        <w:rPr>
          <w:lang w:eastAsia="ru-RU"/>
        </w:rPr>
        <w:t xml:space="preserve">Отопление </w:t>
      </w:r>
      <w:r>
        <w:rPr>
          <w:lang w:eastAsia="ru-RU"/>
        </w:rPr>
        <w:t>и вентиляция</w:t>
      </w:r>
      <w:r w:rsidR="003869AE">
        <w:rPr>
          <w:lang w:eastAsia="ru-RU"/>
        </w:rPr>
        <w:t>.</w:t>
      </w:r>
      <w:bookmarkEnd w:id="61"/>
    </w:p>
    <w:p w:rsidR="00936D01" w:rsidRDefault="00936D01" w:rsidP="00CA420A">
      <w:pPr>
        <w:ind w:left="851" w:hanging="851"/>
        <w:jc w:val="both"/>
        <w:rPr>
          <w:sz w:val="28"/>
          <w:szCs w:val="28"/>
          <w:lang w:eastAsia="ru-RU"/>
        </w:rPr>
      </w:pPr>
    </w:p>
    <w:p w:rsidR="00EC1EDE" w:rsidRDefault="00936D01" w:rsidP="00CA420A">
      <w:pPr>
        <w:pStyle w:val="af9"/>
        <w:numPr>
          <w:ilvl w:val="2"/>
          <w:numId w:val="8"/>
        </w:numPr>
        <w:ind w:left="851" w:hanging="851"/>
        <w:jc w:val="both"/>
        <w:rPr>
          <w:lang w:eastAsia="ru-RU"/>
        </w:rPr>
      </w:pPr>
      <w:r>
        <w:rPr>
          <w:lang w:eastAsia="ru-RU"/>
        </w:rPr>
        <w:lastRenderedPageBreak/>
        <w:t>Система отопления и вентиляции обязана обеспечить условия проживания на станции в соответствии с нормативными документами (ГОСТ, СНиП, ..). Отопление и вентиляция станции должны производиться самым экономичным способом за счет различных источников энергии: тепловой энергии дизельгенераторов, электроэнергии сети общего электроснабжения, тепла от котла подогрева теплоносителя за счет прямого сгорания дизельного топлива (отопительный котел на солярке) и энергии солнечных батарей (в летний период).</w:t>
      </w:r>
    </w:p>
    <w:p w:rsidR="00EC1EDE" w:rsidRDefault="00936D01" w:rsidP="00CA420A">
      <w:pPr>
        <w:pStyle w:val="af9"/>
        <w:numPr>
          <w:ilvl w:val="2"/>
          <w:numId w:val="8"/>
        </w:numPr>
        <w:ind w:left="851" w:hanging="851"/>
        <w:jc w:val="both"/>
        <w:rPr>
          <w:lang w:eastAsia="ru-RU"/>
        </w:rPr>
      </w:pPr>
      <w:r>
        <w:rPr>
          <w:lang w:eastAsia="ru-RU"/>
        </w:rPr>
        <w:t>Предусмотреть проектом обогрев жилых помещений станции теплым воздухом приточной вентиляции за счет тепловой энергии дизельгенераторов (или тепла от теплоносителя, подогреваемого прямым сгоранием дизельного топлива, отработанного масла и/или иных материалов). Подачу теплого воздуха осуществлять через пол помещения с ручной регулировкой скорости подачи воздуха и ручной регулировкой вытяжки.</w:t>
      </w:r>
    </w:p>
    <w:p w:rsidR="00EC1EDE" w:rsidRDefault="00936D01" w:rsidP="00CA420A">
      <w:pPr>
        <w:pStyle w:val="af9"/>
        <w:numPr>
          <w:ilvl w:val="2"/>
          <w:numId w:val="8"/>
        </w:numPr>
        <w:ind w:left="851" w:hanging="851"/>
        <w:jc w:val="both"/>
        <w:rPr>
          <w:lang w:eastAsia="ru-RU"/>
        </w:rPr>
      </w:pPr>
      <w:r>
        <w:rPr>
          <w:lang w:eastAsia="ru-RU"/>
        </w:rPr>
        <w:t>Предусмотреть проектом устройство увлажнения воздуха, подаваемого в жилые помещения, кабинеты и другие помещения постоянного пребывания людей.</w:t>
      </w:r>
    </w:p>
    <w:p w:rsidR="00EC1EDE" w:rsidRDefault="00936D01" w:rsidP="00CA420A">
      <w:pPr>
        <w:pStyle w:val="af9"/>
        <w:numPr>
          <w:ilvl w:val="2"/>
          <w:numId w:val="8"/>
        </w:numPr>
        <w:ind w:left="851" w:hanging="851"/>
        <w:jc w:val="both"/>
        <w:rPr>
          <w:lang w:eastAsia="ru-RU"/>
        </w:rPr>
      </w:pPr>
      <w:r>
        <w:rPr>
          <w:lang w:eastAsia="ru-RU"/>
        </w:rPr>
        <w:t>Предусмотреть проектом подогрев полов в местах общего пользования электро-энергией от солнечных батарей и/или от сети общего электроснабжения.</w:t>
      </w:r>
    </w:p>
    <w:p w:rsidR="00EC1EDE" w:rsidRDefault="00936D01" w:rsidP="00CA420A">
      <w:pPr>
        <w:pStyle w:val="af9"/>
        <w:numPr>
          <w:ilvl w:val="2"/>
          <w:numId w:val="8"/>
        </w:numPr>
        <w:ind w:left="851" w:hanging="851"/>
        <w:jc w:val="both"/>
        <w:rPr>
          <w:lang w:eastAsia="ru-RU"/>
        </w:rPr>
      </w:pPr>
      <w:r>
        <w:rPr>
          <w:lang w:eastAsia="ru-RU"/>
        </w:rPr>
        <w:t xml:space="preserve"> Регулировку температуры в каждом помещении производить как в ручном, так и в автоматическом режиме на основании показаний датчиков температуры, установленных в каждом помещении.</w:t>
      </w:r>
    </w:p>
    <w:p w:rsidR="00EC1EDE" w:rsidRDefault="00936D01" w:rsidP="00CA420A">
      <w:pPr>
        <w:pStyle w:val="af9"/>
        <w:numPr>
          <w:ilvl w:val="2"/>
          <w:numId w:val="8"/>
        </w:numPr>
        <w:ind w:left="851" w:hanging="851"/>
        <w:jc w:val="both"/>
        <w:rPr>
          <w:lang w:eastAsia="ru-RU"/>
        </w:rPr>
      </w:pPr>
      <w:r>
        <w:rPr>
          <w:lang w:eastAsia="ru-RU"/>
        </w:rPr>
        <w:t>Регулировку влажности воздуха производить на основании показаний датчика влажности воздуха, установленного на выходе приточной вентиляции.</w:t>
      </w:r>
    </w:p>
    <w:p w:rsidR="00EC1EDE" w:rsidRDefault="00936D01" w:rsidP="00CA420A">
      <w:pPr>
        <w:pStyle w:val="af9"/>
        <w:numPr>
          <w:ilvl w:val="2"/>
          <w:numId w:val="8"/>
        </w:numPr>
        <w:ind w:left="851" w:hanging="851"/>
        <w:jc w:val="both"/>
        <w:rPr>
          <w:lang w:eastAsia="ru-RU"/>
        </w:rPr>
      </w:pPr>
      <w:r>
        <w:rPr>
          <w:lang w:eastAsia="ru-RU"/>
        </w:rPr>
        <w:t xml:space="preserve"> На систему автоматического контроля и управления должны передаваться сигналы от датчиков температуры в каждом помещении, датчиков влажности и температуры воздуха приточной вентиляции,  текущие значения мощности электроэнергии от солнечных батарей, температуры охлаждающей жидкости дизельгенераторов, потребляемой мощности электронагревателей, гидрометеорологические данные (температура, давление, величина и направление ветра).</w:t>
      </w:r>
    </w:p>
    <w:p w:rsidR="003928AD" w:rsidRDefault="003928AD">
      <w:pPr>
        <w:pStyle w:val="af9"/>
        <w:ind w:left="851"/>
        <w:jc w:val="both"/>
        <w:rPr>
          <w:lang w:eastAsia="ru-RU"/>
        </w:rPr>
      </w:pPr>
    </w:p>
    <w:p w:rsidR="00EC1EDE" w:rsidRDefault="00936D01">
      <w:pPr>
        <w:pStyle w:val="2"/>
        <w:numPr>
          <w:ilvl w:val="1"/>
          <w:numId w:val="8"/>
        </w:numPr>
        <w:rPr>
          <w:lang w:eastAsia="ru-RU"/>
        </w:rPr>
      </w:pPr>
      <w:bookmarkStart w:id="62" w:name="_Toc367779688"/>
      <w:r w:rsidRPr="00150927">
        <w:rPr>
          <w:lang w:eastAsia="ru-RU"/>
        </w:rPr>
        <w:t>Водоснабжение</w:t>
      </w:r>
      <w:r w:rsidR="003869AE">
        <w:rPr>
          <w:lang w:eastAsia="ru-RU"/>
        </w:rPr>
        <w:t>.</w:t>
      </w:r>
      <w:bookmarkEnd w:id="62"/>
    </w:p>
    <w:p w:rsidR="00936D01" w:rsidRDefault="00936D01" w:rsidP="00936D01">
      <w:pPr>
        <w:jc w:val="both"/>
        <w:rPr>
          <w:sz w:val="28"/>
          <w:szCs w:val="28"/>
          <w:lang w:eastAsia="ru-RU"/>
        </w:rPr>
      </w:pPr>
    </w:p>
    <w:p w:rsidR="00936D01" w:rsidRDefault="00936D01" w:rsidP="00D467D1">
      <w:pPr>
        <w:ind w:firstLine="502"/>
        <w:jc w:val="both"/>
        <w:rPr>
          <w:lang w:eastAsia="ru-RU"/>
        </w:rPr>
      </w:pPr>
      <w:r>
        <w:rPr>
          <w:lang w:eastAsia="ru-RU"/>
        </w:rPr>
        <w:t>Система водоснабжения станции состоит из устройства генерации воды (снеготаялка), накопительной емкости, насосной станции, трубопровода разводки воды по потребителям, канализации и устройства очистки (регенерации) воды.</w:t>
      </w:r>
    </w:p>
    <w:p w:rsidR="00936D01" w:rsidRDefault="00936D01" w:rsidP="00CA420A">
      <w:pPr>
        <w:ind w:left="709" w:hanging="709"/>
        <w:jc w:val="both"/>
        <w:rPr>
          <w:lang w:eastAsia="ru-RU"/>
        </w:rPr>
      </w:pPr>
      <w:r>
        <w:rPr>
          <w:lang w:eastAsia="ru-RU"/>
        </w:rPr>
        <w:t>3.</w:t>
      </w:r>
      <w:r w:rsidR="004A1AC3">
        <w:rPr>
          <w:lang w:eastAsia="ru-RU"/>
        </w:rPr>
        <w:t>6</w:t>
      </w:r>
      <w:r>
        <w:rPr>
          <w:lang w:eastAsia="ru-RU"/>
        </w:rPr>
        <w:t>.1. Снеготаялка должна обеспечивать потребность станции в питьевой воде в количестве не менее 300 литров/день. Проектом желательно предусмотреть автоматизацию процесса забора снега для нужд снеготаялки.</w:t>
      </w:r>
    </w:p>
    <w:p w:rsidR="00936D01" w:rsidRDefault="00936D01" w:rsidP="00CA420A">
      <w:pPr>
        <w:ind w:left="709" w:hanging="709"/>
        <w:jc w:val="both"/>
        <w:rPr>
          <w:lang w:eastAsia="ru-RU"/>
        </w:rPr>
      </w:pPr>
      <w:r>
        <w:rPr>
          <w:lang w:eastAsia="ru-RU"/>
        </w:rPr>
        <w:t>3.</w:t>
      </w:r>
      <w:r w:rsidR="004A1AC3">
        <w:rPr>
          <w:lang w:eastAsia="ru-RU"/>
        </w:rPr>
        <w:t>6</w:t>
      </w:r>
      <w:r>
        <w:rPr>
          <w:lang w:eastAsia="ru-RU"/>
        </w:rPr>
        <w:t>.2. Трубопровод должен обеспечить подачу воды от накопительной емкости объемом не менее 10 м</w:t>
      </w:r>
      <w:r w:rsidRPr="00D467D1">
        <w:rPr>
          <w:lang w:eastAsia="ru-RU"/>
        </w:rPr>
        <w:t>3</w:t>
      </w:r>
      <w:r>
        <w:rPr>
          <w:lang w:eastAsia="ru-RU"/>
        </w:rPr>
        <w:t xml:space="preserve"> в санузлы станции, камбуз, прачечную и баню. Горячую воду готовить в бойлерах накопительного типа  в месте ее потребления. Накопительная емкость должна быть выполнена из нержавеющей стали с теплоизолятором и электрическим подогревом мощностью не более 200 Вт.</w:t>
      </w:r>
    </w:p>
    <w:p w:rsidR="00936D01" w:rsidRDefault="00936D01" w:rsidP="00CA420A">
      <w:pPr>
        <w:ind w:left="709" w:hanging="709"/>
        <w:jc w:val="both"/>
        <w:rPr>
          <w:lang w:eastAsia="ru-RU"/>
        </w:rPr>
      </w:pPr>
      <w:r>
        <w:rPr>
          <w:lang w:eastAsia="ru-RU"/>
        </w:rPr>
        <w:t>3.</w:t>
      </w:r>
      <w:r w:rsidR="004A1AC3">
        <w:rPr>
          <w:lang w:eastAsia="ru-RU"/>
        </w:rPr>
        <w:t>6</w:t>
      </w:r>
      <w:r>
        <w:rPr>
          <w:lang w:eastAsia="ru-RU"/>
        </w:rPr>
        <w:t>.3. Канализация должна обеспечить отбор использованной воды от всех потребителей с доставкой ее к устройству очистки (регенерации). И канализация, и трубопровод подачи воды должны быть выполнены в теплоизоляционном кожухе с электрическим кабелем подогрева.</w:t>
      </w:r>
    </w:p>
    <w:p w:rsidR="00936D01" w:rsidRDefault="00936D01" w:rsidP="00CA420A">
      <w:pPr>
        <w:ind w:left="709" w:hanging="709"/>
        <w:jc w:val="both"/>
        <w:rPr>
          <w:lang w:eastAsia="ru-RU"/>
        </w:rPr>
      </w:pPr>
      <w:r>
        <w:rPr>
          <w:lang w:eastAsia="ru-RU"/>
        </w:rPr>
        <w:t>3.</w:t>
      </w:r>
      <w:r w:rsidR="004A1AC3">
        <w:rPr>
          <w:lang w:eastAsia="ru-RU"/>
        </w:rPr>
        <w:t>6</w:t>
      </w:r>
      <w:r>
        <w:rPr>
          <w:lang w:eastAsia="ru-RU"/>
        </w:rPr>
        <w:t xml:space="preserve">.4. В  устройстве регенерации воды предусмотреть проектом применение комплекса приборов контроля и систем управления технологическими процессами в водоочистных сооружениях, полностью или частично обеспечивающих их работу без участия обслуживающего персонала. К контролируемым технологическим  параметрам относятся: расходы воды и реагентов, уровни в резервуарах чистой </w:t>
      </w:r>
      <w:r>
        <w:rPr>
          <w:lang w:eastAsia="ru-RU"/>
        </w:rPr>
        <w:lastRenderedPageBreak/>
        <w:t>воды и баках растворов реагентов, состояние  оборудования и некоторые физико-химические.показатели, в т.ч. концентрация растворов реагентов, мутность и цветность воды, значение рН, щелочность, содержание остаточного хлора. Очищенная вода предназначена для технических нужд станции (мытье посуды, стирка, душевые кабины и т.п.)</w:t>
      </w:r>
    </w:p>
    <w:p w:rsidR="00936D01" w:rsidRPr="009A30DB" w:rsidRDefault="00936D01" w:rsidP="00CA420A">
      <w:pPr>
        <w:ind w:left="709" w:hanging="709"/>
        <w:jc w:val="both"/>
        <w:rPr>
          <w:lang w:eastAsia="ru-RU"/>
        </w:rPr>
      </w:pPr>
      <w:r>
        <w:rPr>
          <w:lang w:eastAsia="ru-RU"/>
        </w:rPr>
        <w:t>3.</w:t>
      </w:r>
      <w:r w:rsidR="004A1AC3">
        <w:rPr>
          <w:lang w:eastAsia="ru-RU"/>
        </w:rPr>
        <w:t>6</w:t>
      </w:r>
      <w:r>
        <w:rPr>
          <w:lang w:eastAsia="ru-RU"/>
        </w:rPr>
        <w:t>.5. На систему автоматического контроля и управления должны передаваться сигналы от устройств измерения параметров очищенной воды, расходы реагентов, сигналы от датчиков уровня жидкости в накопительной емкости и в баке очистного устройства, расход электроэнергии на подготовку горячей воды, общий расх</w:t>
      </w:r>
      <w:r w:rsidR="009A30DB">
        <w:rPr>
          <w:lang w:eastAsia="ru-RU"/>
        </w:rPr>
        <w:t>од воды и объем очищенной воды.</w:t>
      </w:r>
    </w:p>
    <w:p w:rsidR="0060425B" w:rsidRPr="004A4F66" w:rsidRDefault="0060425B" w:rsidP="004A4F66">
      <w:pPr>
        <w:ind w:firstLine="502"/>
        <w:jc w:val="both"/>
        <w:rPr>
          <w:lang w:eastAsia="ru-RU"/>
        </w:rPr>
      </w:pPr>
    </w:p>
    <w:p w:rsidR="003928AD" w:rsidRDefault="0060425B" w:rsidP="003928AD">
      <w:pPr>
        <w:pStyle w:val="2"/>
        <w:numPr>
          <w:ilvl w:val="1"/>
          <w:numId w:val="8"/>
        </w:numPr>
        <w:tabs>
          <w:tab w:val="clear" w:pos="5103"/>
          <w:tab w:val="clear" w:pos="5529"/>
          <w:tab w:val="left" w:pos="0"/>
        </w:tabs>
        <w:rPr>
          <w:lang w:eastAsia="ru-RU"/>
        </w:rPr>
      </w:pPr>
      <w:bookmarkStart w:id="63" w:name="_Toc367779689"/>
      <w:r w:rsidRPr="0087127B">
        <w:rPr>
          <w:lang w:eastAsia="ru-RU"/>
        </w:rPr>
        <w:t>Система утилизации твердых бытовых отходов</w:t>
      </w:r>
      <w:r w:rsidR="003869AE">
        <w:rPr>
          <w:lang w:eastAsia="ru-RU"/>
        </w:rPr>
        <w:t>.</w:t>
      </w:r>
      <w:bookmarkEnd w:id="63"/>
    </w:p>
    <w:p w:rsidR="0060425B" w:rsidRDefault="0060425B" w:rsidP="0060425B">
      <w:pPr>
        <w:jc w:val="both"/>
        <w:rPr>
          <w:b/>
          <w:lang w:eastAsia="ru-RU"/>
        </w:rPr>
      </w:pPr>
    </w:p>
    <w:p w:rsidR="0060425B" w:rsidRPr="0060425B" w:rsidRDefault="0060425B" w:rsidP="0060425B">
      <w:pPr>
        <w:ind w:firstLine="502"/>
        <w:jc w:val="both"/>
        <w:rPr>
          <w:lang w:eastAsia="ru-RU"/>
        </w:rPr>
      </w:pPr>
      <w:r w:rsidRPr="0060425B">
        <w:rPr>
          <w:lang w:eastAsia="ru-RU"/>
        </w:rPr>
        <w:t xml:space="preserve">Система утилизации предназначена для переработки и утилизации твердых бытовых отходов и отходов устройства очистки воды.  Проектом необходимо предусмотреть систему сбора и сортировки отходов, подготовки к подаче в устройство и наиболее экономичной переработки отходов, например, посредством каталитического окисления органических отходов  с одновременной выработкой тепла или электроэнергии. </w:t>
      </w:r>
    </w:p>
    <w:p w:rsidR="0060425B" w:rsidRDefault="0060425B" w:rsidP="0060425B">
      <w:pPr>
        <w:ind w:firstLine="502"/>
        <w:jc w:val="both"/>
        <w:rPr>
          <w:lang w:eastAsia="ru-RU"/>
        </w:rPr>
      </w:pPr>
      <w:r w:rsidRPr="0060425B">
        <w:rPr>
          <w:lang w:eastAsia="ru-RU"/>
        </w:rPr>
        <w:t>Система утилизации и переработки отходов должна обеспечить выполнение требований и условий  нормативных документов по охране окружающей среды, в частности, Протокола об охране окружающей среды к Договору об Антарктике.</w:t>
      </w:r>
    </w:p>
    <w:p w:rsidR="0060425B" w:rsidRPr="0060425B" w:rsidRDefault="0060425B" w:rsidP="0060425B">
      <w:pPr>
        <w:ind w:firstLine="502"/>
        <w:jc w:val="both"/>
        <w:rPr>
          <w:lang w:eastAsia="ru-RU"/>
        </w:rPr>
      </w:pPr>
    </w:p>
    <w:p w:rsidR="00567208" w:rsidRDefault="0060425B">
      <w:pPr>
        <w:pStyle w:val="2"/>
        <w:numPr>
          <w:ilvl w:val="1"/>
          <w:numId w:val="8"/>
        </w:numPr>
        <w:tabs>
          <w:tab w:val="clear" w:pos="5103"/>
          <w:tab w:val="clear" w:pos="5529"/>
          <w:tab w:val="left" w:pos="0"/>
        </w:tabs>
        <w:rPr>
          <w:lang w:eastAsia="ru-RU"/>
        </w:rPr>
      </w:pPr>
      <w:bookmarkStart w:id="64" w:name="_Toc367779690"/>
      <w:r w:rsidRPr="00261C46">
        <w:rPr>
          <w:lang w:eastAsia="ru-RU"/>
        </w:rPr>
        <w:t>Система пожаротушения и пожарной сигнализации</w:t>
      </w:r>
      <w:r>
        <w:rPr>
          <w:lang w:eastAsia="ru-RU"/>
        </w:rPr>
        <w:t>.</w:t>
      </w:r>
      <w:bookmarkEnd w:id="64"/>
    </w:p>
    <w:p w:rsidR="0060425B" w:rsidRDefault="0060425B" w:rsidP="0060425B">
      <w:pPr>
        <w:jc w:val="both"/>
        <w:rPr>
          <w:b/>
          <w:lang w:eastAsia="ru-RU"/>
        </w:rPr>
      </w:pPr>
    </w:p>
    <w:p w:rsidR="0060425B" w:rsidRDefault="0060425B" w:rsidP="0060425B">
      <w:pPr>
        <w:ind w:firstLine="502"/>
        <w:jc w:val="both"/>
        <w:rPr>
          <w:lang w:eastAsia="ru-RU"/>
        </w:rPr>
      </w:pPr>
      <w:r>
        <w:rPr>
          <w:lang w:eastAsia="ru-RU"/>
        </w:rPr>
        <w:t xml:space="preserve">Помимо системы пожарной сигнализации и автоматического пожаротушения, которые должны быть выполнены в соответствии с нормативными документами, проектом необходимо предусмотреть применение максимально эффективных средств тушения пожара силами личного состава станции (например, огнетушители </w:t>
      </w:r>
      <w:r w:rsidRPr="0060425B">
        <w:rPr>
          <w:lang w:eastAsia="ru-RU"/>
        </w:rPr>
        <w:t>SAT</w:t>
      </w:r>
      <w:r w:rsidRPr="00493DCC">
        <w:rPr>
          <w:lang w:eastAsia="ru-RU"/>
        </w:rPr>
        <w:t xml:space="preserve"> 119</w:t>
      </w:r>
      <w:r>
        <w:rPr>
          <w:lang w:eastAsia="ru-RU"/>
        </w:rPr>
        <w:t xml:space="preserve"> или их аналоги).</w:t>
      </w:r>
    </w:p>
    <w:p w:rsidR="0060425B" w:rsidRDefault="0060425B" w:rsidP="0060425B">
      <w:pPr>
        <w:ind w:firstLine="502"/>
        <w:jc w:val="both"/>
        <w:rPr>
          <w:lang w:eastAsia="ru-RU"/>
        </w:rPr>
      </w:pPr>
      <w:r>
        <w:rPr>
          <w:lang w:eastAsia="ru-RU"/>
        </w:rPr>
        <w:t>В целях противопожарной защиты внутренняя отделка помещений станции должна быть выполнена из негорючих материалов.</w:t>
      </w:r>
    </w:p>
    <w:p w:rsidR="0060425B" w:rsidRPr="0060425B" w:rsidRDefault="0060425B" w:rsidP="0060425B">
      <w:pPr>
        <w:jc w:val="both"/>
        <w:rPr>
          <w:b/>
          <w:lang w:eastAsia="ru-RU"/>
        </w:rPr>
      </w:pPr>
    </w:p>
    <w:p w:rsidR="00567208" w:rsidRDefault="0060425B">
      <w:pPr>
        <w:pStyle w:val="2"/>
        <w:numPr>
          <w:ilvl w:val="1"/>
          <w:numId w:val="8"/>
        </w:numPr>
        <w:tabs>
          <w:tab w:val="clear" w:pos="5103"/>
          <w:tab w:val="clear" w:pos="5529"/>
          <w:tab w:val="left" w:pos="0"/>
        </w:tabs>
        <w:rPr>
          <w:lang w:eastAsia="ru-RU"/>
        </w:rPr>
      </w:pPr>
      <w:bookmarkStart w:id="65" w:name="_Toc367779691"/>
      <w:r w:rsidRPr="0060425B">
        <w:rPr>
          <w:lang w:eastAsia="ru-RU"/>
        </w:rPr>
        <w:t>Локальные сети (</w:t>
      </w:r>
      <w:r w:rsidRPr="00493DCC">
        <w:rPr>
          <w:lang w:eastAsia="ru-RU"/>
        </w:rPr>
        <w:t>компьютерная сеть</w:t>
      </w:r>
      <w:r w:rsidRPr="0060425B">
        <w:rPr>
          <w:lang w:eastAsia="ru-RU"/>
        </w:rPr>
        <w:t>, система громкого оповещения, телефонная связь, датчики контроля, видеонаблюдение, телевизионное и радиовещание)</w:t>
      </w:r>
      <w:r>
        <w:rPr>
          <w:lang w:eastAsia="ru-RU"/>
        </w:rPr>
        <w:t>.</w:t>
      </w:r>
      <w:bookmarkEnd w:id="65"/>
    </w:p>
    <w:p w:rsidR="0060425B" w:rsidRDefault="0060425B" w:rsidP="0060425B">
      <w:pPr>
        <w:jc w:val="both"/>
        <w:rPr>
          <w:b/>
          <w:lang w:eastAsia="ru-RU"/>
        </w:rPr>
      </w:pPr>
    </w:p>
    <w:p w:rsidR="00C31E88" w:rsidRDefault="00C31E88" w:rsidP="00D467D1">
      <w:pPr>
        <w:ind w:firstLine="502"/>
        <w:jc w:val="both"/>
        <w:rPr>
          <w:lang w:eastAsia="ru-RU"/>
        </w:rPr>
      </w:pPr>
      <w:r>
        <w:rPr>
          <w:lang w:eastAsia="ru-RU"/>
        </w:rPr>
        <w:t>Проектом должно быть предусмотрено создание универсальной низковольтной проводной локальной сети модульного типа, состоящей из сети громкого оповещения о чрезвычайных ситуациях, компьютерной сети, сети видеонаблюдения, сети телефонной связи, сети телевизионного вещания.</w:t>
      </w:r>
    </w:p>
    <w:p w:rsidR="00C31E88" w:rsidRDefault="00C31E88" w:rsidP="00B40C18">
      <w:pPr>
        <w:ind w:left="709" w:hanging="709"/>
        <w:jc w:val="both"/>
        <w:rPr>
          <w:lang w:eastAsia="ru-RU"/>
        </w:rPr>
      </w:pPr>
      <w:r>
        <w:rPr>
          <w:lang w:eastAsia="ru-RU"/>
        </w:rPr>
        <w:t>3.</w:t>
      </w:r>
      <w:r w:rsidR="004A1AC3">
        <w:rPr>
          <w:lang w:eastAsia="ru-RU"/>
        </w:rPr>
        <w:t>9</w:t>
      </w:r>
      <w:r>
        <w:rPr>
          <w:lang w:eastAsia="ru-RU"/>
        </w:rPr>
        <w:t xml:space="preserve">.1. Извещатели громкого оповещения должны быть расположены во всех помещениях станции, сигнал на них подается с пульта управления либо голосом дежурного, либо спецсигналом от СМИС. </w:t>
      </w:r>
    </w:p>
    <w:p w:rsidR="00C31E88" w:rsidRDefault="00C31E88" w:rsidP="00B40C18">
      <w:pPr>
        <w:ind w:left="709" w:hanging="709"/>
        <w:jc w:val="both"/>
        <w:rPr>
          <w:lang w:eastAsia="ru-RU"/>
        </w:rPr>
      </w:pPr>
      <w:r>
        <w:rPr>
          <w:lang w:eastAsia="ru-RU"/>
        </w:rPr>
        <w:t>3.</w:t>
      </w:r>
      <w:r w:rsidR="004A1AC3">
        <w:rPr>
          <w:lang w:eastAsia="ru-RU"/>
        </w:rPr>
        <w:t>9</w:t>
      </w:r>
      <w:r>
        <w:rPr>
          <w:lang w:eastAsia="ru-RU"/>
        </w:rPr>
        <w:t>.2. Компьютерная сеть состоит из сервера и компьютеров, расположенных в кабинете начальника станции (имеет доступ ко всем компьютерам сети), в комнате дежурного (ограниченный доступ), радиорубке и кают-компании (общего доступа).</w:t>
      </w:r>
    </w:p>
    <w:p w:rsidR="00C31E88" w:rsidRDefault="00C31E88" w:rsidP="00B40C18">
      <w:pPr>
        <w:ind w:left="709" w:hanging="709"/>
        <w:jc w:val="both"/>
        <w:rPr>
          <w:lang w:eastAsia="ru-RU"/>
        </w:rPr>
      </w:pPr>
      <w:r>
        <w:rPr>
          <w:lang w:eastAsia="ru-RU"/>
        </w:rPr>
        <w:t>3.</w:t>
      </w:r>
      <w:r w:rsidR="004A1AC3">
        <w:rPr>
          <w:lang w:eastAsia="ru-RU"/>
        </w:rPr>
        <w:t>9</w:t>
      </w:r>
      <w:r>
        <w:rPr>
          <w:lang w:eastAsia="ru-RU"/>
        </w:rPr>
        <w:t>.3. Сеть видеонаблюдения состоит из пульта управления и монитора наблюдения, расположенного в комнате дежурного по станции (дублируется на монитор начальника станции), камер видеонаблюдения, расположенных во всех коридорах, генераторном зале, гараже, технических помещениях,  камбузе и столовой.</w:t>
      </w:r>
    </w:p>
    <w:p w:rsidR="00C31E88" w:rsidRDefault="00C31E88" w:rsidP="00B40C18">
      <w:pPr>
        <w:ind w:left="709" w:hanging="709"/>
        <w:jc w:val="both"/>
        <w:rPr>
          <w:lang w:eastAsia="ru-RU"/>
        </w:rPr>
      </w:pPr>
      <w:r>
        <w:rPr>
          <w:lang w:eastAsia="ru-RU"/>
        </w:rPr>
        <w:lastRenderedPageBreak/>
        <w:t>3.</w:t>
      </w:r>
      <w:r w:rsidR="004A1AC3">
        <w:rPr>
          <w:lang w:eastAsia="ru-RU"/>
        </w:rPr>
        <w:t>9</w:t>
      </w:r>
      <w:r>
        <w:rPr>
          <w:lang w:eastAsia="ru-RU"/>
        </w:rPr>
        <w:t>.4. Телефонная сеть состоит из АТС, расположенной в серверной или комнате дежурного по станции, и телефонных аппаратов, расположенных во всех технических помещениях, гараже, спальных помещениях, камбузе, бане и т.д.</w:t>
      </w:r>
    </w:p>
    <w:p w:rsidR="00C31E88" w:rsidRDefault="00C31E88" w:rsidP="00B40C18">
      <w:pPr>
        <w:ind w:left="709" w:hanging="709"/>
        <w:jc w:val="both"/>
        <w:rPr>
          <w:lang w:eastAsia="ru-RU"/>
        </w:rPr>
      </w:pPr>
      <w:r>
        <w:rPr>
          <w:lang w:eastAsia="ru-RU"/>
        </w:rPr>
        <w:t>3.</w:t>
      </w:r>
      <w:r w:rsidR="004A1AC3">
        <w:rPr>
          <w:lang w:eastAsia="ru-RU"/>
        </w:rPr>
        <w:t>9</w:t>
      </w:r>
      <w:r>
        <w:rPr>
          <w:lang w:eastAsia="ru-RU"/>
        </w:rPr>
        <w:t>.5. Телевизионный сигнал подается в помещения общего пользования (столовая, кают-компания и т.п.), а также в спальные помещения зимовочного состава.</w:t>
      </w:r>
    </w:p>
    <w:p w:rsidR="0060425B" w:rsidRPr="0060425B" w:rsidRDefault="0060425B" w:rsidP="0060425B">
      <w:pPr>
        <w:jc w:val="both"/>
        <w:rPr>
          <w:b/>
          <w:lang w:eastAsia="ru-RU"/>
        </w:rPr>
      </w:pPr>
    </w:p>
    <w:p w:rsidR="00567208" w:rsidRDefault="003869AE">
      <w:pPr>
        <w:pStyle w:val="2"/>
        <w:numPr>
          <w:ilvl w:val="1"/>
          <w:numId w:val="8"/>
        </w:numPr>
        <w:tabs>
          <w:tab w:val="clear" w:pos="5103"/>
          <w:tab w:val="clear" w:pos="5529"/>
          <w:tab w:val="left" w:pos="0"/>
        </w:tabs>
        <w:rPr>
          <w:lang w:eastAsia="ru-RU"/>
        </w:rPr>
      </w:pPr>
      <w:bookmarkStart w:id="66" w:name="_Toc367779692"/>
      <w:r w:rsidRPr="003869AE">
        <w:rPr>
          <w:lang w:eastAsia="ru-RU"/>
        </w:rPr>
        <w:t xml:space="preserve">Автоматизированная система управления предприятием (станцией) </w:t>
      </w:r>
      <w:r w:rsidR="00F44F88">
        <w:rPr>
          <w:lang w:eastAsia="ru-RU"/>
        </w:rPr>
        <w:t>–</w:t>
      </w:r>
      <w:r w:rsidRPr="003869AE">
        <w:rPr>
          <w:lang w:eastAsia="ru-RU"/>
        </w:rPr>
        <w:t xml:space="preserve"> АСУП</w:t>
      </w:r>
      <w:bookmarkEnd w:id="66"/>
    </w:p>
    <w:p w:rsidR="00F44F88" w:rsidRDefault="00F44F88" w:rsidP="005B3F8B">
      <w:pPr>
        <w:pStyle w:val="2"/>
        <w:rPr>
          <w:lang w:eastAsia="ru-RU"/>
        </w:rPr>
      </w:pPr>
    </w:p>
    <w:p w:rsidR="00F44F88" w:rsidRPr="00F44F88" w:rsidRDefault="00F44F88" w:rsidP="00F44F88">
      <w:pPr>
        <w:ind w:firstLine="502"/>
        <w:jc w:val="both"/>
        <w:rPr>
          <w:lang w:eastAsia="ru-RU"/>
        </w:rPr>
      </w:pPr>
      <w:r w:rsidRPr="00F44F88">
        <w:rPr>
          <w:lang w:eastAsia="ru-RU"/>
        </w:rPr>
        <w:t>АСУП предназначена для достижения следующих основных целей:</w:t>
      </w:r>
    </w:p>
    <w:p w:rsidR="00F44F88" w:rsidRPr="00F44F88" w:rsidRDefault="00F44F88" w:rsidP="00F44F88">
      <w:pPr>
        <w:ind w:firstLine="502"/>
        <w:jc w:val="both"/>
        <w:rPr>
          <w:lang w:eastAsia="ru-RU"/>
        </w:rPr>
      </w:pPr>
      <w:r>
        <w:rPr>
          <w:lang w:eastAsia="ru-RU"/>
        </w:rPr>
        <w:t xml:space="preserve">- </w:t>
      </w:r>
      <w:r w:rsidRPr="00F44F88">
        <w:rPr>
          <w:lang w:eastAsia="ru-RU"/>
        </w:rPr>
        <w:t>рациональное использование производственных мощностей, трудовых, материальных и денежных ресурсов;</w:t>
      </w:r>
    </w:p>
    <w:p w:rsidR="00F44F88" w:rsidRPr="00F44F88" w:rsidRDefault="0026163D" w:rsidP="0026163D">
      <w:pPr>
        <w:ind w:firstLine="502"/>
        <w:jc w:val="both"/>
        <w:rPr>
          <w:lang w:eastAsia="ru-RU"/>
        </w:rPr>
      </w:pPr>
      <w:r>
        <w:rPr>
          <w:lang w:eastAsia="ru-RU"/>
        </w:rPr>
        <w:t xml:space="preserve">- </w:t>
      </w:r>
      <w:r w:rsidR="00F44F88" w:rsidRPr="00F44F88">
        <w:rPr>
          <w:lang w:eastAsia="ru-RU"/>
        </w:rPr>
        <w:t>освобождение управленческого персонала</w:t>
      </w:r>
      <w:r>
        <w:rPr>
          <w:lang w:eastAsia="ru-RU"/>
        </w:rPr>
        <w:t xml:space="preserve"> от трудоемких расчетных работ;</w:t>
      </w:r>
    </w:p>
    <w:p w:rsidR="00F44F88" w:rsidRPr="00F44F88" w:rsidRDefault="0026163D" w:rsidP="0026163D">
      <w:pPr>
        <w:ind w:firstLine="502"/>
        <w:jc w:val="both"/>
        <w:rPr>
          <w:lang w:eastAsia="ru-RU"/>
        </w:rPr>
      </w:pPr>
      <w:r>
        <w:rPr>
          <w:lang w:eastAsia="ru-RU"/>
        </w:rPr>
        <w:t xml:space="preserve">- </w:t>
      </w:r>
      <w:r w:rsidR="00F44F88" w:rsidRPr="00F44F88">
        <w:rPr>
          <w:lang w:eastAsia="ru-RU"/>
        </w:rPr>
        <w:t>улучшение качества принимаемых решений и обеспечение оператив</w:t>
      </w:r>
      <w:r>
        <w:rPr>
          <w:lang w:eastAsia="ru-RU"/>
        </w:rPr>
        <w:t>ности руководства предприятием.</w:t>
      </w:r>
    </w:p>
    <w:p w:rsidR="00F44F88" w:rsidRPr="00F44F88" w:rsidRDefault="00F44F88" w:rsidP="00F44F88">
      <w:pPr>
        <w:ind w:firstLine="502"/>
        <w:jc w:val="both"/>
        <w:rPr>
          <w:lang w:eastAsia="ru-RU"/>
        </w:rPr>
      </w:pPr>
      <w:r w:rsidRPr="00F44F88">
        <w:rPr>
          <w:lang w:eastAsia="ru-RU"/>
        </w:rPr>
        <w:t>С точки зрения технологии функционирования АСУП решает три основные проблемы, а именно:</w:t>
      </w:r>
    </w:p>
    <w:p w:rsidR="00F44F88" w:rsidRPr="00F44F88" w:rsidRDefault="0026163D" w:rsidP="0026163D">
      <w:pPr>
        <w:ind w:firstLine="502"/>
        <w:jc w:val="both"/>
        <w:rPr>
          <w:lang w:eastAsia="ru-RU"/>
        </w:rPr>
      </w:pPr>
      <w:r>
        <w:rPr>
          <w:lang w:eastAsia="ru-RU"/>
        </w:rPr>
        <w:t xml:space="preserve">- </w:t>
      </w:r>
      <w:r w:rsidR="00F44F88" w:rsidRPr="00F44F88">
        <w:rPr>
          <w:lang w:eastAsia="ru-RU"/>
        </w:rPr>
        <w:t>получение и передача инф</w:t>
      </w:r>
      <w:r>
        <w:rPr>
          <w:lang w:eastAsia="ru-RU"/>
        </w:rPr>
        <w:t>ормации об управляемом объекте;</w:t>
      </w:r>
    </w:p>
    <w:p w:rsidR="00F44F88" w:rsidRPr="00F44F88" w:rsidRDefault="0026163D" w:rsidP="0026163D">
      <w:pPr>
        <w:ind w:firstLine="502"/>
        <w:jc w:val="both"/>
        <w:rPr>
          <w:lang w:eastAsia="ru-RU"/>
        </w:rPr>
      </w:pPr>
      <w:r>
        <w:rPr>
          <w:lang w:eastAsia="ru-RU"/>
        </w:rPr>
        <w:t xml:space="preserve">- </w:t>
      </w:r>
      <w:r w:rsidR="00F44F88" w:rsidRPr="00F44F88">
        <w:rPr>
          <w:lang w:eastAsia="ru-RU"/>
        </w:rPr>
        <w:t>переработка этой информации в</w:t>
      </w:r>
      <w:r>
        <w:rPr>
          <w:lang w:eastAsia="ru-RU"/>
        </w:rPr>
        <w:t xml:space="preserve"> соответствии с заданной целью;</w:t>
      </w:r>
    </w:p>
    <w:p w:rsidR="00F44F88" w:rsidRDefault="0026163D" w:rsidP="00F44F88">
      <w:pPr>
        <w:ind w:firstLine="502"/>
        <w:jc w:val="both"/>
        <w:rPr>
          <w:lang w:eastAsia="ru-RU"/>
        </w:rPr>
      </w:pPr>
      <w:r>
        <w:rPr>
          <w:lang w:eastAsia="ru-RU"/>
        </w:rPr>
        <w:t xml:space="preserve">- </w:t>
      </w:r>
      <w:r w:rsidR="00F44F88" w:rsidRPr="00F44F88">
        <w:rPr>
          <w:lang w:eastAsia="ru-RU"/>
        </w:rPr>
        <w:t>выдача управляющих воздействий на данный объект управления.</w:t>
      </w:r>
    </w:p>
    <w:p w:rsidR="0026163D" w:rsidRDefault="0026163D" w:rsidP="00F44F88">
      <w:pPr>
        <w:ind w:firstLine="502"/>
        <w:jc w:val="both"/>
        <w:rPr>
          <w:lang w:eastAsia="ru-RU"/>
        </w:rPr>
      </w:pPr>
    </w:p>
    <w:p w:rsidR="0026163D" w:rsidRPr="007F7CC6" w:rsidRDefault="0026163D" w:rsidP="0026163D">
      <w:pPr>
        <w:ind w:firstLine="502"/>
        <w:jc w:val="both"/>
        <w:rPr>
          <w:lang w:eastAsia="ru-RU"/>
        </w:rPr>
      </w:pPr>
      <w:r w:rsidRPr="007F7CC6">
        <w:rPr>
          <w:lang w:eastAsia="ru-RU"/>
        </w:rPr>
        <w:t xml:space="preserve">АСУП </w:t>
      </w:r>
      <w:r>
        <w:rPr>
          <w:lang w:eastAsia="ru-RU"/>
        </w:rPr>
        <w:t>станции</w:t>
      </w:r>
      <w:r w:rsidRPr="007F7CC6">
        <w:rPr>
          <w:lang w:eastAsia="ru-RU"/>
        </w:rPr>
        <w:t xml:space="preserve">, </w:t>
      </w:r>
      <w:r>
        <w:rPr>
          <w:lang w:eastAsia="ru-RU"/>
        </w:rPr>
        <w:t>должен</w:t>
      </w:r>
      <w:r w:rsidRPr="007F7CC6">
        <w:rPr>
          <w:lang w:eastAsia="ru-RU"/>
        </w:rPr>
        <w:t xml:space="preserve"> включат</w:t>
      </w:r>
      <w:r>
        <w:rPr>
          <w:lang w:eastAsia="ru-RU"/>
        </w:rPr>
        <w:t>ь</w:t>
      </w:r>
      <w:r w:rsidRPr="007F7CC6">
        <w:rPr>
          <w:lang w:eastAsia="ru-RU"/>
        </w:rPr>
        <w:t xml:space="preserve"> в себя подсистемы управления:</w:t>
      </w:r>
    </w:p>
    <w:p w:rsidR="0026163D" w:rsidRPr="007F7CC6" w:rsidRDefault="006C116A" w:rsidP="0026163D">
      <w:pPr>
        <w:ind w:firstLine="502"/>
        <w:jc w:val="both"/>
        <w:rPr>
          <w:lang w:eastAsia="ru-RU"/>
        </w:rPr>
      </w:pPr>
      <w:r>
        <w:rPr>
          <w:lang w:eastAsia="ru-RU"/>
        </w:rPr>
        <w:t xml:space="preserve">- </w:t>
      </w:r>
      <w:r w:rsidR="0026163D" w:rsidRPr="007F7CC6">
        <w:rPr>
          <w:lang w:eastAsia="ru-RU"/>
        </w:rPr>
        <w:t>складами</w:t>
      </w:r>
    </w:p>
    <w:p w:rsidR="0026163D" w:rsidRPr="007F7CC6" w:rsidRDefault="006C116A" w:rsidP="0026163D">
      <w:pPr>
        <w:ind w:firstLine="502"/>
        <w:jc w:val="both"/>
        <w:rPr>
          <w:lang w:eastAsia="ru-RU"/>
        </w:rPr>
      </w:pPr>
      <w:r>
        <w:rPr>
          <w:lang w:eastAsia="ru-RU"/>
        </w:rPr>
        <w:t xml:space="preserve">- </w:t>
      </w:r>
      <w:r w:rsidR="0026163D" w:rsidRPr="007F7CC6">
        <w:rPr>
          <w:lang w:eastAsia="ru-RU"/>
        </w:rPr>
        <w:t>поставками</w:t>
      </w:r>
    </w:p>
    <w:p w:rsidR="0026163D" w:rsidRPr="007F7CC6" w:rsidRDefault="006C116A" w:rsidP="0026163D">
      <w:pPr>
        <w:ind w:firstLine="502"/>
        <w:jc w:val="both"/>
        <w:rPr>
          <w:lang w:eastAsia="ru-RU"/>
        </w:rPr>
      </w:pPr>
      <w:r>
        <w:rPr>
          <w:lang w:eastAsia="ru-RU"/>
        </w:rPr>
        <w:t xml:space="preserve">- </w:t>
      </w:r>
      <w:r w:rsidR="0026163D" w:rsidRPr="007F7CC6">
        <w:rPr>
          <w:lang w:eastAsia="ru-RU"/>
        </w:rPr>
        <w:t>персоналом</w:t>
      </w:r>
    </w:p>
    <w:p w:rsidR="004F13D0" w:rsidRDefault="006C116A" w:rsidP="0026163D">
      <w:pPr>
        <w:ind w:firstLine="502"/>
        <w:jc w:val="both"/>
        <w:rPr>
          <w:lang w:eastAsia="ru-RU"/>
        </w:rPr>
      </w:pPr>
      <w:r>
        <w:rPr>
          <w:lang w:eastAsia="ru-RU"/>
        </w:rPr>
        <w:t xml:space="preserve">- </w:t>
      </w:r>
      <w:r w:rsidR="004F13D0">
        <w:rPr>
          <w:lang w:eastAsia="ru-RU"/>
        </w:rPr>
        <w:t>мониторинга и управления</w:t>
      </w:r>
      <w:r w:rsidR="004F13D0" w:rsidRPr="004F13D0">
        <w:rPr>
          <w:lang w:eastAsia="ru-RU"/>
        </w:rPr>
        <w:t xml:space="preserve"> инженерными системами станции.</w:t>
      </w:r>
    </w:p>
    <w:p w:rsidR="00F44F88" w:rsidRPr="00F44F88" w:rsidRDefault="00F44F88" w:rsidP="00F44F88">
      <w:pPr>
        <w:jc w:val="both"/>
        <w:rPr>
          <w:b/>
          <w:lang w:eastAsia="ru-RU"/>
        </w:rPr>
      </w:pPr>
    </w:p>
    <w:p w:rsidR="003928AD" w:rsidRDefault="009A2B10">
      <w:pPr>
        <w:pStyle w:val="2"/>
        <w:tabs>
          <w:tab w:val="clear" w:pos="5103"/>
          <w:tab w:val="clear" w:pos="5529"/>
          <w:tab w:val="left" w:pos="0"/>
        </w:tabs>
        <w:ind w:left="360"/>
        <w:rPr>
          <w:lang w:eastAsia="ru-RU"/>
        </w:rPr>
      </w:pPr>
      <w:bookmarkStart w:id="67" w:name="_Toc367779693"/>
      <w:r>
        <w:rPr>
          <w:lang w:eastAsia="ru-RU"/>
        </w:rPr>
        <w:t>3.10.1</w:t>
      </w:r>
      <w:r w:rsidR="004F13D0">
        <w:rPr>
          <w:lang w:eastAsia="ru-RU"/>
        </w:rPr>
        <w:t>Подс</w:t>
      </w:r>
      <w:r w:rsidR="004F13D0" w:rsidRPr="00C31E88">
        <w:rPr>
          <w:lang w:eastAsia="ru-RU"/>
        </w:rPr>
        <w:t>истема</w:t>
      </w:r>
      <w:r w:rsidR="00CA65CC" w:rsidRPr="00A17D3F">
        <w:rPr>
          <w:lang w:eastAsia="ru-RU"/>
        </w:rPr>
        <w:t xml:space="preserve"> </w:t>
      </w:r>
      <w:r w:rsidR="006C116A" w:rsidRPr="006C116A">
        <w:rPr>
          <w:lang w:eastAsia="ru-RU"/>
        </w:rPr>
        <w:t>управления</w:t>
      </w:r>
      <w:r w:rsidR="00CA65CC" w:rsidRPr="00A17D3F">
        <w:rPr>
          <w:lang w:eastAsia="ru-RU"/>
        </w:rPr>
        <w:t xml:space="preserve"> </w:t>
      </w:r>
      <w:r w:rsidR="004F13D0" w:rsidRPr="004F13D0">
        <w:rPr>
          <w:lang w:eastAsia="ru-RU"/>
        </w:rPr>
        <w:t>складами.</w:t>
      </w:r>
      <w:bookmarkEnd w:id="67"/>
    </w:p>
    <w:p w:rsidR="006C116A" w:rsidRDefault="00617733" w:rsidP="00B40C18">
      <w:pPr>
        <w:ind w:left="851" w:hanging="851"/>
        <w:jc w:val="both"/>
        <w:rPr>
          <w:b/>
          <w:lang w:eastAsia="ru-RU"/>
        </w:rPr>
      </w:pPr>
      <w:r>
        <w:rPr>
          <w:b/>
          <w:lang w:eastAsia="ru-RU"/>
        </w:rPr>
        <w:t>База данных по основным средствам (36 ведомость), где отображаются:</w:t>
      </w:r>
    </w:p>
    <w:p w:rsidR="00617733" w:rsidRDefault="00617733" w:rsidP="00617733">
      <w:pPr>
        <w:ind w:left="851"/>
        <w:jc w:val="both"/>
        <w:rPr>
          <w:b/>
          <w:lang w:eastAsia="ru-RU"/>
        </w:rPr>
      </w:pPr>
      <w:r>
        <w:rPr>
          <w:b/>
          <w:lang w:eastAsia="ru-RU"/>
        </w:rPr>
        <w:t>-наименование, модель, марка</w:t>
      </w:r>
    </w:p>
    <w:p w:rsidR="00617733" w:rsidRDefault="00617733" w:rsidP="00617733">
      <w:pPr>
        <w:ind w:left="851"/>
        <w:jc w:val="both"/>
        <w:rPr>
          <w:b/>
          <w:lang w:eastAsia="ru-RU"/>
        </w:rPr>
      </w:pPr>
      <w:r>
        <w:rPr>
          <w:b/>
          <w:lang w:eastAsia="ru-RU"/>
        </w:rPr>
        <w:t>- заводской номер, инвентарный номер,  завод изготовитель</w:t>
      </w:r>
    </w:p>
    <w:p w:rsidR="00617733" w:rsidRDefault="00617733" w:rsidP="00617733">
      <w:pPr>
        <w:ind w:left="851"/>
        <w:jc w:val="both"/>
        <w:rPr>
          <w:b/>
          <w:lang w:eastAsia="ru-RU"/>
        </w:rPr>
      </w:pPr>
      <w:r>
        <w:rPr>
          <w:b/>
          <w:lang w:eastAsia="ru-RU"/>
        </w:rPr>
        <w:t>- год выпуска</w:t>
      </w:r>
    </w:p>
    <w:p w:rsidR="00765BD1" w:rsidRDefault="00765BD1" w:rsidP="00617733">
      <w:pPr>
        <w:ind w:left="851"/>
        <w:jc w:val="both"/>
        <w:rPr>
          <w:b/>
          <w:lang w:eastAsia="ru-RU"/>
        </w:rPr>
      </w:pPr>
      <w:r>
        <w:rPr>
          <w:b/>
          <w:lang w:eastAsia="ru-RU"/>
        </w:rPr>
        <w:t xml:space="preserve">- год ввода в эксплуатацию </w:t>
      </w:r>
    </w:p>
    <w:p w:rsidR="00617733" w:rsidRDefault="00617733" w:rsidP="00B40C18">
      <w:pPr>
        <w:ind w:left="851" w:hanging="851"/>
        <w:jc w:val="both"/>
        <w:rPr>
          <w:b/>
          <w:lang w:eastAsia="ru-RU"/>
        </w:rPr>
      </w:pPr>
      <w:r>
        <w:rPr>
          <w:b/>
          <w:lang w:eastAsia="ru-RU"/>
        </w:rPr>
        <w:t>База данных по запасным частям для ДЭС</w:t>
      </w:r>
    </w:p>
    <w:p w:rsidR="00617733" w:rsidRDefault="00617733" w:rsidP="00B40C18">
      <w:pPr>
        <w:ind w:left="851" w:hanging="851"/>
        <w:jc w:val="both"/>
        <w:rPr>
          <w:b/>
          <w:lang w:eastAsia="ru-RU"/>
        </w:rPr>
      </w:pPr>
      <w:r>
        <w:rPr>
          <w:b/>
          <w:lang w:eastAsia="ru-RU"/>
        </w:rPr>
        <w:t>База данных по запасным частям для транспортной техники</w:t>
      </w:r>
    </w:p>
    <w:p w:rsidR="00617733" w:rsidRDefault="00617733" w:rsidP="00B40C18">
      <w:pPr>
        <w:ind w:left="851" w:hanging="851"/>
        <w:jc w:val="both"/>
        <w:rPr>
          <w:b/>
          <w:lang w:eastAsia="ru-RU"/>
        </w:rPr>
      </w:pPr>
      <w:r>
        <w:rPr>
          <w:b/>
          <w:lang w:eastAsia="ru-RU"/>
        </w:rPr>
        <w:t>База данных по запасам продовольствия</w:t>
      </w:r>
    </w:p>
    <w:p w:rsidR="00EE21B4" w:rsidRDefault="00617733" w:rsidP="00B40C18">
      <w:pPr>
        <w:ind w:left="851" w:hanging="851"/>
        <w:jc w:val="both"/>
        <w:rPr>
          <w:b/>
          <w:lang w:eastAsia="ru-RU"/>
        </w:rPr>
      </w:pPr>
      <w:r>
        <w:rPr>
          <w:b/>
          <w:lang w:eastAsia="ru-RU"/>
        </w:rPr>
        <w:t>База данных хозяйственных товаров</w:t>
      </w:r>
      <w:r w:rsidR="00A17D3F">
        <w:rPr>
          <w:b/>
          <w:lang w:eastAsia="ru-RU"/>
        </w:rPr>
        <w:t xml:space="preserve"> </w:t>
      </w:r>
      <w:r w:rsidR="00EE21B4">
        <w:rPr>
          <w:b/>
          <w:lang w:eastAsia="ru-RU"/>
        </w:rPr>
        <w:t>База данных клим одежды</w:t>
      </w:r>
    </w:p>
    <w:p w:rsidR="003928AD" w:rsidRDefault="004F13D0">
      <w:pPr>
        <w:pStyle w:val="2"/>
        <w:numPr>
          <w:ilvl w:val="2"/>
          <w:numId w:val="20"/>
        </w:numPr>
        <w:tabs>
          <w:tab w:val="clear" w:pos="5103"/>
          <w:tab w:val="clear" w:pos="5529"/>
          <w:tab w:val="left" w:pos="0"/>
        </w:tabs>
        <w:rPr>
          <w:lang w:eastAsia="ru-RU"/>
        </w:rPr>
      </w:pPr>
      <w:bookmarkStart w:id="68" w:name="_Toc367779694"/>
      <w:r>
        <w:rPr>
          <w:lang w:eastAsia="ru-RU"/>
        </w:rPr>
        <w:t>Подс</w:t>
      </w:r>
      <w:r w:rsidRPr="00C31E88">
        <w:rPr>
          <w:lang w:eastAsia="ru-RU"/>
        </w:rPr>
        <w:t>истема</w:t>
      </w:r>
      <w:r w:rsidR="00CA65CC">
        <w:rPr>
          <w:lang w:val="en-US" w:eastAsia="ru-RU"/>
        </w:rPr>
        <w:t xml:space="preserve"> </w:t>
      </w:r>
      <w:r w:rsidR="006C116A" w:rsidRPr="006C116A">
        <w:rPr>
          <w:lang w:eastAsia="ru-RU"/>
        </w:rPr>
        <w:t>управления</w:t>
      </w:r>
      <w:r w:rsidR="00CA65CC">
        <w:rPr>
          <w:lang w:val="en-US" w:eastAsia="ru-RU"/>
        </w:rPr>
        <w:t xml:space="preserve"> </w:t>
      </w:r>
      <w:r w:rsidRPr="004F13D0">
        <w:rPr>
          <w:lang w:eastAsia="ru-RU"/>
        </w:rPr>
        <w:t>поставками.</w:t>
      </w:r>
      <w:bookmarkEnd w:id="68"/>
    </w:p>
    <w:p w:rsidR="006C116A" w:rsidRDefault="00EE21B4" w:rsidP="00B40C18">
      <w:pPr>
        <w:ind w:left="851" w:hanging="851"/>
        <w:jc w:val="both"/>
        <w:rPr>
          <w:b/>
          <w:lang w:eastAsia="ru-RU"/>
        </w:rPr>
      </w:pPr>
      <w:r>
        <w:rPr>
          <w:b/>
          <w:lang w:eastAsia="ru-RU"/>
        </w:rPr>
        <w:t>Списки и  заявки на приобретение запчастей и оборудования</w:t>
      </w:r>
      <w:r w:rsidR="00A17D3F">
        <w:rPr>
          <w:b/>
          <w:lang w:eastAsia="ru-RU"/>
        </w:rPr>
        <w:t xml:space="preserve"> </w:t>
      </w:r>
      <w:r>
        <w:rPr>
          <w:b/>
          <w:lang w:eastAsia="ru-RU"/>
        </w:rPr>
        <w:t>Списки фактически поставленных запчастей и оборудования</w:t>
      </w:r>
      <w:r w:rsidR="00A17D3F">
        <w:rPr>
          <w:b/>
          <w:lang w:eastAsia="ru-RU"/>
        </w:rPr>
        <w:t xml:space="preserve"> </w:t>
      </w:r>
      <w:r>
        <w:rPr>
          <w:b/>
          <w:lang w:eastAsia="ru-RU"/>
        </w:rPr>
        <w:t>Списки и заявки на продукты питания</w:t>
      </w:r>
    </w:p>
    <w:p w:rsidR="006C116A" w:rsidRDefault="00EE21B4" w:rsidP="00B40C18">
      <w:pPr>
        <w:ind w:left="851" w:hanging="851"/>
        <w:jc w:val="both"/>
        <w:rPr>
          <w:b/>
          <w:lang w:eastAsia="ru-RU"/>
        </w:rPr>
      </w:pPr>
      <w:r>
        <w:rPr>
          <w:b/>
          <w:lang w:eastAsia="ru-RU"/>
        </w:rPr>
        <w:t>Списки и заявки по хозяйственным товарам</w:t>
      </w:r>
    </w:p>
    <w:p w:rsidR="00EE21B4" w:rsidRDefault="00EE21B4" w:rsidP="00B40C18">
      <w:pPr>
        <w:ind w:left="851" w:hanging="851"/>
        <w:jc w:val="both"/>
        <w:rPr>
          <w:b/>
          <w:lang w:eastAsia="ru-RU"/>
        </w:rPr>
      </w:pPr>
      <w:r>
        <w:rPr>
          <w:b/>
          <w:lang w:eastAsia="ru-RU"/>
        </w:rPr>
        <w:t>Списки и заявки по стройматериалам</w:t>
      </w:r>
    </w:p>
    <w:p w:rsidR="00EE21B4" w:rsidRPr="006C116A" w:rsidRDefault="00EE21B4" w:rsidP="00B40C18">
      <w:pPr>
        <w:ind w:left="851" w:hanging="851"/>
        <w:jc w:val="both"/>
        <w:rPr>
          <w:b/>
          <w:lang w:eastAsia="ru-RU"/>
        </w:rPr>
      </w:pPr>
    </w:p>
    <w:p w:rsidR="003928AD" w:rsidRDefault="004F13D0">
      <w:pPr>
        <w:pStyle w:val="2"/>
        <w:numPr>
          <w:ilvl w:val="2"/>
          <w:numId w:val="20"/>
        </w:numPr>
        <w:tabs>
          <w:tab w:val="clear" w:pos="5103"/>
          <w:tab w:val="clear" w:pos="5529"/>
          <w:tab w:val="left" w:pos="0"/>
        </w:tabs>
        <w:rPr>
          <w:lang w:eastAsia="ru-RU"/>
        </w:rPr>
      </w:pPr>
      <w:bookmarkStart w:id="69" w:name="_Toc367779695"/>
      <w:r>
        <w:rPr>
          <w:lang w:eastAsia="ru-RU"/>
        </w:rPr>
        <w:t>Подс</w:t>
      </w:r>
      <w:r w:rsidRPr="00C31E88">
        <w:rPr>
          <w:lang w:eastAsia="ru-RU"/>
        </w:rPr>
        <w:t>истема</w:t>
      </w:r>
      <w:r w:rsidR="00CA65CC">
        <w:rPr>
          <w:lang w:val="en-US" w:eastAsia="ru-RU"/>
        </w:rPr>
        <w:t xml:space="preserve"> </w:t>
      </w:r>
      <w:r w:rsidR="006C116A" w:rsidRPr="006C116A">
        <w:rPr>
          <w:lang w:eastAsia="ru-RU"/>
        </w:rPr>
        <w:t>управления</w:t>
      </w:r>
      <w:r w:rsidR="00CA65CC">
        <w:rPr>
          <w:lang w:val="en-US" w:eastAsia="ru-RU"/>
        </w:rPr>
        <w:t xml:space="preserve"> </w:t>
      </w:r>
      <w:r w:rsidRPr="004F13D0">
        <w:rPr>
          <w:lang w:eastAsia="ru-RU"/>
        </w:rPr>
        <w:t>персоналом.</w:t>
      </w:r>
      <w:bookmarkEnd w:id="69"/>
    </w:p>
    <w:p w:rsidR="006C116A" w:rsidRPr="006C116A" w:rsidRDefault="00EE21B4" w:rsidP="00B40C18">
      <w:pPr>
        <w:ind w:left="851" w:hanging="851"/>
        <w:jc w:val="both"/>
        <w:rPr>
          <w:b/>
          <w:lang w:eastAsia="ru-RU"/>
        </w:rPr>
      </w:pPr>
      <w:r>
        <w:rPr>
          <w:b/>
          <w:lang w:eastAsia="ru-RU"/>
        </w:rPr>
        <w:t>Списки личного состава, Личные дела сотрудников</w:t>
      </w:r>
    </w:p>
    <w:p w:rsidR="006C116A" w:rsidRDefault="006C116A" w:rsidP="00B40C18">
      <w:pPr>
        <w:ind w:left="851" w:hanging="851"/>
        <w:jc w:val="both"/>
        <w:rPr>
          <w:b/>
          <w:lang w:eastAsia="ru-RU"/>
        </w:rPr>
      </w:pPr>
    </w:p>
    <w:p w:rsidR="006C116A" w:rsidRDefault="006C116A" w:rsidP="00B40C18">
      <w:pPr>
        <w:ind w:left="851" w:hanging="851"/>
        <w:jc w:val="both"/>
        <w:rPr>
          <w:b/>
          <w:lang w:eastAsia="ru-RU"/>
        </w:rPr>
      </w:pPr>
    </w:p>
    <w:p w:rsidR="006C116A" w:rsidRPr="006C116A" w:rsidRDefault="006C116A" w:rsidP="00B40C18">
      <w:pPr>
        <w:ind w:left="851" w:hanging="851"/>
        <w:jc w:val="both"/>
        <w:rPr>
          <w:b/>
          <w:lang w:eastAsia="ru-RU"/>
        </w:rPr>
      </w:pPr>
    </w:p>
    <w:p w:rsidR="00EE380B" w:rsidRDefault="00EE380B" w:rsidP="00CA65CC">
      <w:pPr>
        <w:pStyle w:val="2"/>
        <w:numPr>
          <w:ilvl w:val="2"/>
          <w:numId w:val="20"/>
        </w:numPr>
        <w:tabs>
          <w:tab w:val="clear" w:pos="5103"/>
          <w:tab w:val="clear" w:pos="5529"/>
          <w:tab w:val="left" w:pos="0"/>
        </w:tabs>
        <w:rPr>
          <w:lang w:eastAsia="ru-RU"/>
        </w:rPr>
      </w:pPr>
      <w:bookmarkStart w:id="70" w:name="_Toc367779696"/>
      <w:r>
        <w:rPr>
          <w:lang w:eastAsia="ru-RU"/>
        </w:rPr>
        <w:t>Подс</w:t>
      </w:r>
      <w:r w:rsidRPr="00C31E88">
        <w:rPr>
          <w:lang w:eastAsia="ru-RU"/>
        </w:rPr>
        <w:t xml:space="preserve">истема мониторинга и управления инженерными системами </w:t>
      </w:r>
      <w:r w:rsidRPr="00C31E88">
        <w:rPr>
          <w:lang w:eastAsia="ru-RU"/>
        </w:rPr>
        <w:lastRenderedPageBreak/>
        <w:t>станции.</w:t>
      </w:r>
      <w:bookmarkEnd w:id="70"/>
    </w:p>
    <w:p w:rsidR="00EE380B" w:rsidRDefault="00EE380B" w:rsidP="00EE380B">
      <w:pPr>
        <w:ind w:left="720"/>
        <w:rPr>
          <w:lang w:eastAsia="ru-RU"/>
        </w:rPr>
      </w:pPr>
    </w:p>
    <w:p w:rsidR="00EE380B" w:rsidRPr="00EE380B" w:rsidRDefault="00EE380B" w:rsidP="00EE380B">
      <w:pPr>
        <w:rPr>
          <w:lang w:eastAsia="ru-RU"/>
        </w:rPr>
      </w:pPr>
    </w:p>
    <w:p w:rsidR="00C31E88" w:rsidRDefault="00C31E88" w:rsidP="005B3F8B">
      <w:pPr>
        <w:pStyle w:val="2"/>
        <w:rPr>
          <w:lang w:eastAsia="ru-RU"/>
        </w:rPr>
      </w:pPr>
    </w:p>
    <w:p w:rsidR="00C31E88" w:rsidRDefault="00C31E88" w:rsidP="00D467D1">
      <w:pPr>
        <w:ind w:firstLine="502"/>
        <w:jc w:val="both"/>
        <w:rPr>
          <w:lang w:eastAsia="ru-RU"/>
        </w:rPr>
      </w:pPr>
      <w:r>
        <w:rPr>
          <w:lang w:eastAsia="ru-RU"/>
        </w:rPr>
        <w:t xml:space="preserve">Проектом должно быть предусмотрено создание системы мониторинга и управления инженерными системами станции (СМИС), построенной на базе программно-технических средств, и предназначенной для осуществления мониторинга процессов </w:t>
      </w:r>
      <w:r w:rsidR="006C116A">
        <w:rPr>
          <w:lang w:eastAsia="ru-RU"/>
        </w:rPr>
        <w:t>жизнеобеспечения</w:t>
      </w:r>
      <w:r>
        <w:rPr>
          <w:lang w:eastAsia="ru-RU"/>
        </w:rPr>
        <w:t xml:space="preserve"> станции, функционирования инженерного оборудования и автоматического управления его работой по заданным алгоритмам.  А также передачи информации о работе инженерных систем по локальной сети связи на пульт  управления станции  с целью оценки, предупреждения и ликвидации последствий дестабилизирующих факторов в реальном времени. </w:t>
      </w:r>
    </w:p>
    <w:p w:rsidR="00C31E88" w:rsidRDefault="00C31E88" w:rsidP="00D467D1">
      <w:pPr>
        <w:ind w:firstLine="502"/>
        <w:jc w:val="both"/>
        <w:rPr>
          <w:lang w:eastAsia="ru-RU"/>
        </w:rPr>
      </w:pPr>
      <w:r w:rsidRPr="00493DCC">
        <w:rPr>
          <w:lang w:eastAsia="ru-RU"/>
        </w:rPr>
        <w:t>Проектирование СМИС производить согласно ГОСТ Р 22.1.12-2005 как на объекте,</w:t>
      </w:r>
      <w:r>
        <w:rPr>
          <w:lang w:eastAsia="ru-RU"/>
        </w:rPr>
        <w:t xml:space="preserve"> расположенном и работающем в э</w:t>
      </w:r>
      <w:r w:rsidRPr="00493DCC">
        <w:rPr>
          <w:lang w:eastAsia="ru-RU"/>
        </w:rPr>
        <w:t>к</w:t>
      </w:r>
      <w:r>
        <w:rPr>
          <w:lang w:eastAsia="ru-RU"/>
        </w:rPr>
        <w:t>с</w:t>
      </w:r>
      <w:r w:rsidRPr="00493DCC">
        <w:rPr>
          <w:lang w:eastAsia="ru-RU"/>
        </w:rPr>
        <w:t>тремальных условиях</w:t>
      </w:r>
      <w:r>
        <w:rPr>
          <w:lang w:eastAsia="ru-RU"/>
        </w:rPr>
        <w:t xml:space="preserve"> сверхнизких температур и полной изоляции.</w:t>
      </w:r>
    </w:p>
    <w:p w:rsidR="00C31E88" w:rsidRPr="00493DCC" w:rsidRDefault="00C31E88" w:rsidP="00D467D1">
      <w:pPr>
        <w:ind w:firstLine="502"/>
        <w:jc w:val="both"/>
        <w:rPr>
          <w:lang w:eastAsia="ru-RU"/>
        </w:rPr>
      </w:pPr>
      <w:r>
        <w:rPr>
          <w:lang w:eastAsia="ru-RU"/>
        </w:rPr>
        <w:t>Основной задачей автоматического управления инженерными системами станции является надежное поддержание оптимальных условий проживания и минимизация энергетических затрат на поддержание жизнедеятельности станции.</w:t>
      </w:r>
    </w:p>
    <w:p w:rsidR="00C31E88" w:rsidRDefault="00C31E88" w:rsidP="00D467D1">
      <w:pPr>
        <w:ind w:firstLine="502"/>
        <w:jc w:val="both"/>
        <w:rPr>
          <w:lang w:eastAsia="ru-RU"/>
        </w:rPr>
      </w:pPr>
      <w:r>
        <w:rPr>
          <w:lang w:eastAsia="ru-RU"/>
        </w:rPr>
        <w:t>Основной задачей мониторинга процессов жизнеобеспечения является сбор и хранение данных о работе оборудования с целью их дальнейшего анализа и корректировки алгоритмов управления, а также предупреждение  нештатных ситуаций.</w:t>
      </w:r>
    </w:p>
    <w:p w:rsidR="00C31E88" w:rsidRDefault="00C31E88" w:rsidP="00D467D1">
      <w:pPr>
        <w:ind w:firstLine="502"/>
        <w:jc w:val="both"/>
        <w:rPr>
          <w:lang w:eastAsia="ru-RU"/>
        </w:rPr>
      </w:pPr>
      <w:r>
        <w:rPr>
          <w:lang w:eastAsia="ru-RU"/>
        </w:rPr>
        <w:t>Составной частью проекта должны быть специальные технические условия на СМИС, ее состав, протоколы обмена информацией между элементами и алгоритмы управления работой оборудования.</w:t>
      </w:r>
    </w:p>
    <w:p w:rsidR="00EE380B" w:rsidRDefault="00EE380B" w:rsidP="00D467D1">
      <w:pPr>
        <w:ind w:firstLine="502"/>
        <w:jc w:val="both"/>
        <w:rPr>
          <w:lang w:eastAsia="ru-RU"/>
        </w:rPr>
      </w:pPr>
    </w:p>
    <w:p w:rsidR="00EE380B" w:rsidRDefault="00EE380B" w:rsidP="00D467D1">
      <w:pPr>
        <w:ind w:firstLine="502"/>
        <w:jc w:val="both"/>
        <w:rPr>
          <w:lang w:eastAsia="ru-RU"/>
        </w:rPr>
      </w:pPr>
    </w:p>
    <w:p w:rsidR="00C31E88" w:rsidRPr="00C31E88" w:rsidRDefault="00C31E88" w:rsidP="00C31E88">
      <w:pPr>
        <w:jc w:val="both"/>
        <w:rPr>
          <w:b/>
          <w:lang w:eastAsia="ru-RU"/>
        </w:rPr>
      </w:pPr>
    </w:p>
    <w:p w:rsidR="003928AD" w:rsidRDefault="00C31E88" w:rsidP="00CA65CC">
      <w:pPr>
        <w:pStyle w:val="2"/>
        <w:numPr>
          <w:ilvl w:val="1"/>
          <w:numId w:val="20"/>
        </w:numPr>
        <w:tabs>
          <w:tab w:val="clear" w:pos="5103"/>
          <w:tab w:val="clear" w:pos="5529"/>
          <w:tab w:val="left" w:pos="0"/>
        </w:tabs>
        <w:rPr>
          <w:lang w:eastAsia="ru-RU"/>
        </w:rPr>
      </w:pPr>
      <w:bookmarkStart w:id="71" w:name="_Toc367779697"/>
      <w:r w:rsidRPr="007D1274">
        <w:rPr>
          <w:lang w:eastAsia="ru-RU"/>
        </w:rPr>
        <w:t>Обслуживание инженерных систем</w:t>
      </w:r>
      <w:r>
        <w:rPr>
          <w:lang w:eastAsia="ru-RU"/>
        </w:rPr>
        <w:t>.</w:t>
      </w:r>
      <w:bookmarkEnd w:id="71"/>
    </w:p>
    <w:p w:rsidR="00C31E88" w:rsidRDefault="00C31E88" w:rsidP="00C31E88">
      <w:pPr>
        <w:jc w:val="both"/>
        <w:rPr>
          <w:b/>
          <w:lang w:eastAsia="ru-RU"/>
        </w:rPr>
      </w:pPr>
    </w:p>
    <w:p w:rsidR="00C31E88" w:rsidRDefault="00C31E88" w:rsidP="00D467D1">
      <w:pPr>
        <w:ind w:firstLine="502"/>
        <w:jc w:val="both"/>
        <w:rPr>
          <w:lang w:eastAsia="ru-RU"/>
        </w:rPr>
      </w:pPr>
      <w:r>
        <w:rPr>
          <w:lang w:eastAsia="ru-RU"/>
        </w:rPr>
        <w:t>Проектом должны быть предусмотрены и описаны организационные моменты обеспечения жизнедеятельности станции, а именно:</w:t>
      </w:r>
    </w:p>
    <w:p w:rsidR="00C31E88" w:rsidRDefault="00C31E88" w:rsidP="00D467D1">
      <w:pPr>
        <w:ind w:firstLine="502"/>
        <w:jc w:val="both"/>
        <w:rPr>
          <w:lang w:eastAsia="ru-RU"/>
        </w:rPr>
      </w:pPr>
      <w:r>
        <w:rPr>
          <w:lang w:eastAsia="ru-RU"/>
        </w:rPr>
        <w:t>- состав и квалификация обслуживающего персонала</w:t>
      </w:r>
    </w:p>
    <w:p w:rsidR="00C31E88" w:rsidRDefault="00C31E88" w:rsidP="00D467D1">
      <w:pPr>
        <w:ind w:firstLine="502"/>
        <w:jc w:val="both"/>
        <w:rPr>
          <w:lang w:eastAsia="ru-RU"/>
        </w:rPr>
      </w:pPr>
      <w:r>
        <w:rPr>
          <w:lang w:eastAsia="ru-RU"/>
        </w:rPr>
        <w:t>- должностные инструкции ответственных лиц</w:t>
      </w:r>
    </w:p>
    <w:p w:rsidR="00C31E88" w:rsidRDefault="00C31E88" w:rsidP="00D467D1">
      <w:pPr>
        <w:ind w:firstLine="502"/>
        <w:jc w:val="both"/>
        <w:rPr>
          <w:lang w:eastAsia="ru-RU"/>
        </w:rPr>
      </w:pPr>
      <w:r>
        <w:rPr>
          <w:lang w:eastAsia="ru-RU"/>
        </w:rPr>
        <w:t>- инструкции по обслуживанию систем жизнеобеспечения,</w:t>
      </w:r>
    </w:p>
    <w:p w:rsidR="00C31E88" w:rsidRPr="00D95EE2" w:rsidRDefault="00C31E88" w:rsidP="00D467D1">
      <w:pPr>
        <w:ind w:firstLine="502"/>
        <w:jc w:val="both"/>
        <w:rPr>
          <w:lang w:eastAsia="ru-RU"/>
        </w:rPr>
      </w:pPr>
      <w:r w:rsidRPr="00D95EE2">
        <w:rPr>
          <w:lang w:eastAsia="ru-RU"/>
        </w:rPr>
        <w:t xml:space="preserve">- </w:t>
      </w:r>
      <w:r>
        <w:rPr>
          <w:lang w:eastAsia="ru-RU"/>
        </w:rPr>
        <w:t>перечень, периодичность и описание регламентных работ</w:t>
      </w:r>
    </w:p>
    <w:p w:rsidR="00C31E88" w:rsidRPr="00C31E88" w:rsidRDefault="00C31E88" w:rsidP="00C31E88">
      <w:pPr>
        <w:jc w:val="both"/>
        <w:rPr>
          <w:b/>
          <w:lang w:eastAsia="ru-RU"/>
        </w:rPr>
      </w:pPr>
    </w:p>
    <w:p w:rsidR="003928AD" w:rsidRDefault="009A30DB" w:rsidP="00CA65CC">
      <w:pPr>
        <w:pStyle w:val="2"/>
        <w:numPr>
          <w:ilvl w:val="1"/>
          <w:numId w:val="20"/>
        </w:numPr>
        <w:tabs>
          <w:tab w:val="clear" w:pos="5103"/>
          <w:tab w:val="clear" w:pos="5529"/>
          <w:tab w:val="left" w:pos="0"/>
        </w:tabs>
        <w:rPr>
          <w:lang w:eastAsia="ru-RU"/>
        </w:rPr>
      </w:pPr>
      <w:bookmarkStart w:id="72" w:name="_Toc367779698"/>
      <w:r w:rsidRPr="009067E7">
        <w:rPr>
          <w:lang w:eastAsia="ru-RU"/>
        </w:rPr>
        <w:t>Склад хранения дизельного топлива</w:t>
      </w:r>
      <w:r>
        <w:rPr>
          <w:lang w:eastAsia="ru-RU"/>
        </w:rPr>
        <w:t>.</w:t>
      </w:r>
      <w:bookmarkEnd w:id="72"/>
    </w:p>
    <w:p w:rsidR="009A30DB" w:rsidRDefault="009A30DB" w:rsidP="009A30DB">
      <w:pPr>
        <w:jc w:val="both"/>
        <w:rPr>
          <w:b/>
          <w:lang w:eastAsia="ru-RU"/>
        </w:rPr>
      </w:pPr>
    </w:p>
    <w:p w:rsidR="009A30DB" w:rsidRPr="004A4F66" w:rsidRDefault="009A30DB" w:rsidP="009A30DB">
      <w:pPr>
        <w:ind w:firstLine="502"/>
        <w:jc w:val="both"/>
        <w:rPr>
          <w:lang w:eastAsia="ru-RU"/>
        </w:rPr>
      </w:pPr>
      <w:r w:rsidRPr="004A4F66">
        <w:rPr>
          <w:lang w:eastAsia="ru-RU"/>
        </w:rPr>
        <w:t>Общий объем цистерн для хранения дизельного топлива должен обеспечивать потребности станции в топливе в течение 1,5 лет. Приблизительно общий объем – 230 м3  , точное значение определить проектом. Каждая цистерна должна быть установлена на платформу со скользящими поверхностями (лыжами), допускающую ее транспортировку гусеничным тягачом. Нагрузка на лыжи при полной загрузке емкости должна быть не более 1 тн/м2.</w:t>
      </w:r>
    </w:p>
    <w:p w:rsidR="009A30DB" w:rsidRPr="004A4F66" w:rsidRDefault="009A30DB" w:rsidP="009A30DB">
      <w:pPr>
        <w:ind w:firstLine="502"/>
        <w:jc w:val="both"/>
        <w:rPr>
          <w:lang w:eastAsia="ru-RU"/>
        </w:rPr>
      </w:pPr>
      <w:r w:rsidRPr="004A4F66">
        <w:rPr>
          <w:lang w:eastAsia="ru-RU"/>
        </w:rPr>
        <w:t xml:space="preserve">Место расположения топливного склада – на расстоянии не менее 15 м от станции с ее подветренной стороны. </w:t>
      </w:r>
    </w:p>
    <w:p w:rsidR="009A30DB" w:rsidRPr="004A4F66" w:rsidRDefault="009A30DB" w:rsidP="009A30DB">
      <w:pPr>
        <w:ind w:firstLine="502"/>
        <w:jc w:val="both"/>
        <w:rPr>
          <w:lang w:eastAsia="ru-RU"/>
        </w:rPr>
      </w:pPr>
      <w:r w:rsidRPr="004A4F66">
        <w:rPr>
          <w:lang w:eastAsia="ru-RU"/>
        </w:rPr>
        <w:t xml:space="preserve">Место расположения расходной топливной емкости объемом 3 – 4 м3 – отапливаемое помещение энергоблока. Там же должны быть расположены емкости с расходными жидкостями (масла, антифриз, </w:t>
      </w:r>
      <w:r w:rsidR="00CA65CC">
        <w:rPr>
          <w:lang w:eastAsia="ru-RU"/>
        </w:rPr>
        <w:t>…</w:t>
      </w:r>
      <w:r w:rsidRPr="004A4F66">
        <w:rPr>
          <w:lang w:eastAsia="ru-RU"/>
        </w:rPr>
        <w:t>).</w:t>
      </w:r>
    </w:p>
    <w:p w:rsidR="0060425B" w:rsidRDefault="009A30DB" w:rsidP="003869AE">
      <w:pPr>
        <w:ind w:firstLine="502"/>
        <w:jc w:val="both"/>
        <w:rPr>
          <w:lang w:eastAsia="ru-RU"/>
        </w:rPr>
      </w:pPr>
      <w:r w:rsidRPr="004A4F66">
        <w:rPr>
          <w:lang w:eastAsia="ru-RU"/>
        </w:rPr>
        <w:lastRenderedPageBreak/>
        <w:t>Проектом необходимо предусмотреть технологию перекачки или транспортировки топлива с топливного склада в расходную емкость в условиях</w:t>
      </w:r>
      <w:r>
        <w:rPr>
          <w:lang w:eastAsia="ru-RU"/>
        </w:rPr>
        <w:t xml:space="preserve"> сверхнизких температур до –</w:t>
      </w:r>
      <w:r w:rsidRPr="004A4F66">
        <w:rPr>
          <w:lang w:eastAsia="ru-RU"/>
        </w:rPr>
        <w:t xml:space="preserve"> 90</w:t>
      </w:r>
      <w:r w:rsidRPr="008033ED">
        <w:rPr>
          <w:vertAlign w:val="superscript"/>
          <w:lang w:eastAsia="ru-RU"/>
        </w:rPr>
        <w:t>0</w:t>
      </w:r>
      <w:r w:rsidRPr="004A4F66">
        <w:rPr>
          <w:lang w:eastAsia="ru-RU"/>
        </w:rPr>
        <w:t>С.</w:t>
      </w:r>
    </w:p>
    <w:p w:rsidR="003869AE" w:rsidRDefault="003869AE" w:rsidP="003869AE">
      <w:pPr>
        <w:ind w:firstLine="502"/>
        <w:jc w:val="both"/>
        <w:rPr>
          <w:lang w:eastAsia="ru-RU"/>
        </w:rPr>
      </w:pPr>
    </w:p>
    <w:p w:rsidR="003869AE" w:rsidRPr="003869AE" w:rsidRDefault="003869AE" w:rsidP="003869AE">
      <w:pPr>
        <w:ind w:firstLine="502"/>
        <w:jc w:val="both"/>
        <w:rPr>
          <w:lang w:eastAsia="ru-RU"/>
        </w:rPr>
      </w:pPr>
    </w:p>
    <w:p w:rsidR="00EC1EDE" w:rsidRDefault="00C31E88">
      <w:pPr>
        <w:pStyle w:val="1"/>
        <w:numPr>
          <w:ilvl w:val="0"/>
          <w:numId w:val="10"/>
        </w:numPr>
        <w:rPr>
          <w:lang w:eastAsia="ru-RU"/>
        </w:rPr>
      </w:pPr>
      <w:bookmarkStart w:id="73" w:name="_Toc367779699"/>
      <w:r w:rsidRPr="00E466E1">
        <w:rPr>
          <w:lang w:eastAsia="ru-RU"/>
        </w:rPr>
        <w:t>Требования к материалам и конструктивным элементам зданий.</w:t>
      </w:r>
      <w:bookmarkEnd w:id="73"/>
    </w:p>
    <w:p w:rsidR="00C31E88" w:rsidRDefault="00C31E88" w:rsidP="00C31E88">
      <w:pPr>
        <w:jc w:val="both"/>
        <w:rPr>
          <w:b/>
          <w:sz w:val="28"/>
          <w:szCs w:val="28"/>
          <w:lang w:eastAsia="ru-RU"/>
        </w:rPr>
      </w:pPr>
    </w:p>
    <w:p w:rsidR="00C31E88" w:rsidRPr="00620980" w:rsidRDefault="00C31E88" w:rsidP="00C31E88">
      <w:pPr>
        <w:spacing w:before="120" w:after="120"/>
        <w:ind w:right="-144" w:firstLine="567"/>
        <w:rPr>
          <w:lang w:eastAsia="ru-RU"/>
        </w:rPr>
      </w:pPr>
      <w:r>
        <w:rPr>
          <w:lang w:eastAsia="ru-RU"/>
        </w:rPr>
        <w:t xml:space="preserve">Конструктивные элементы  модулей, за исключением несущих конструкций, должны быть выполнены из материалов с низким коэффициентом теплового расширения и диапазоном температур эксплуатации от -90 до + 40 </w:t>
      </w:r>
      <w:r>
        <w:rPr>
          <w:vertAlign w:val="superscript"/>
          <w:lang w:eastAsia="ru-RU"/>
        </w:rPr>
        <w:t xml:space="preserve">0 </w:t>
      </w:r>
      <w:r>
        <w:rPr>
          <w:lang w:eastAsia="ru-RU"/>
        </w:rPr>
        <w:t>С.</w:t>
      </w:r>
    </w:p>
    <w:p w:rsidR="00C31E88" w:rsidRPr="00C31E88" w:rsidRDefault="00C31E88" w:rsidP="00C31E88">
      <w:pPr>
        <w:jc w:val="both"/>
        <w:rPr>
          <w:b/>
          <w:sz w:val="28"/>
          <w:szCs w:val="28"/>
          <w:lang w:eastAsia="ru-RU"/>
        </w:rPr>
      </w:pPr>
    </w:p>
    <w:p w:rsidR="00EC1EDE" w:rsidRDefault="0052383A">
      <w:pPr>
        <w:pStyle w:val="2"/>
        <w:numPr>
          <w:ilvl w:val="1"/>
          <w:numId w:val="10"/>
        </w:numPr>
        <w:rPr>
          <w:lang w:eastAsia="ru-RU"/>
        </w:rPr>
      </w:pPr>
      <w:bookmarkStart w:id="74" w:name="_Toc367779700"/>
      <w:r w:rsidRPr="004653E6">
        <w:rPr>
          <w:lang w:eastAsia="ru-RU"/>
        </w:rPr>
        <w:t>Требования к корпусу,  внешней и внутренней отделке зданий</w:t>
      </w:r>
      <w:r>
        <w:rPr>
          <w:lang w:eastAsia="ru-RU"/>
        </w:rPr>
        <w:t>.</w:t>
      </w:r>
      <w:bookmarkEnd w:id="74"/>
    </w:p>
    <w:p w:rsidR="0052383A" w:rsidRDefault="0052383A" w:rsidP="0052383A">
      <w:pPr>
        <w:jc w:val="both"/>
        <w:rPr>
          <w:sz w:val="28"/>
          <w:szCs w:val="28"/>
          <w:lang w:eastAsia="ru-RU"/>
        </w:rPr>
      </w:pPr>
    </w:p>
    <w:p w:rsidR="0052383A" w:rsidRDefault="0052383A" w:rsidP="00D467D1">
      <w:pPr>
        <w:ind w:firstLine="502"/>
        <w:jc w:val="both"/>
        <w:rPr>
          <w:lang w:eastAsia="ru-RU"/>
        </w:rPr>
      </w:pPr>
      <w:r>
        <w:rPr>
          <w:lang w:eastAsia="ru-RU"/>
        </w:rPr>
        <w:t>Внешняя оболочка корпуса каждого модуля должна быть выполнена монолитной, должна иметь минимальное количество швов и стыков. При наличии стыков конструкций обязательна их герметизация эластичными полимерными материалами с диапазоном температур эксплуатации от – 90 до +30</w:t>
      </w:r>
      <w:r w:rsidR="003E3D4E" w:rsidRPr="003E3D4E">
        <w:rPr>
          <w:vertAlign w:val="superscript"/>
          <w:lang w:eastAsia="ru-RU"/>
        </w:rPr>
        <w:t>0</w:t>
      </w:r>
      <w:r>
        <w:rPr>
          <w:lang w:eastAsia="ru-RU"/>
        </w:rPr>
        <w:t>С.</w:t>
      </w:r>
    </w:p>
    <w:p w:rsidR="0052383A" w:rsidRDefault="0052383A" w:rsidP="00D467D1">
      <w:pPr>
        <w:ind w:firstLine="502"/>
        <w:jc w:val="both"/>
        <w:rPr>
          <w:lang w:eastAsia="ru-RU"/>
        </w:rPr>
      </w:pPr>
      <w:r w:rsidRPr="002E2CE8">
        <w:rPr>
          <w:lang w:eastAsia="ru-RU"/>
        </w:rPr>
        <w:t>Внутренняя обшивка должна быть выполнена из негорючего материала, не поддерживающего горение</w:t>
      </w:r>
    </w:p>
    <w:p w:rsidR="0052383A" w:rsidRDefault="0052383A" w:rsidP="00D467D1">
      <w:pPr>
        <w:ind w:firstLine="502"/>
        <w:jc w:val="both"/>
        <w:rPr>
          <w:lang w:eastAsia="ru-RU"/>
        </w:rPr>
      </w:pPr>
      <w:r w:rsidRPr="002E2CE8">
        <w:rPr>
          <w:lang w:eastAsia="ru-RU"/>
        </w:rPr>
        <w:t xml:space="preserve">Утеплитель должен быть негорючим материалом </w:t>
      </w:r>
      <w:r w:rsidRPr="00D467D1">
        <w:rPr>
          <w:lang w:eastAsia="ru-RU"/>
        </w:rPr>
        <w:t>в соответствии с требованиями НПБ 244-97</w:t>
      </w:r>
      <w:r w:rsidRPr="002E2CE8">
        <w:rPr>
          <w:lang w:eastAsia="ru-RU"/>
        </w:rPr>
        <w:t xml:space="preserve">, вес не более 30 кг  на 1 м. куб, толщина - не менее 150 мм, </w:t>
      </w:r>
      <w:r>
        <w:rPr>
          <w:lang w:eastAsia="ru-RU"/>
        </w:rPr>
        <w:t>монолитным</w:t>
      </w:r>
      <w:r w:rsidR="00B40C18">
        <w:rPr>
          <w:lang w:eastAsia="ru-RU"/>
        </w:rPr>
        <w:t xml:space="preserve"> </w:t>
      </w:r>
      <w:r>
        <w:rPr>
          <w:lang w:eastAsia="ru-RU"/>
        </w:rPr>
        <w:t>или</w:t>
      </w:r>
      <w:r w:rsidRPr="002E2CE8">
        <w:rPr>
          <w:lang w:eastAsia="ru-RU"/>
        </w:rPr>
        <w:t xml:space="preserve"> на клеевой основе, исключающей осыпание утеплителя вследствие вибрации</w:t>
      </w:r>
      <w:r>
        <w:rPr>
          <w:lang w:eastAsia="ru-RU"/>
        </w:rPr>
        <w:t>.</w:t>
      </w:r>
    </w:p>
    <w:p w:rsidR="00E466E1" w:rsidRDefault="0052383A" w:rsidP="00E466E1">
      <w:pPr>
        <w:ind w:firstLine="502"/>
        <w:jc w:val="both"/>
        <w:rPr>
          <w:lang w:eastAsia="ru-RU"/>
        </w:rPr>
      </w:pPr>
      <w:r>
        <w:rPr>
          <w:lang w:eastAsia="ru-RU"/>
        </w:rPr>
        <w:t>Конструкцией должно быть предусмотрено отсутствие «мостиков холода» (механическая связь из материалов с высокой теплопроводностью) между внешней и внутренней обшивками каждого модуля.</w:t>
      </w:r>
    </w:p>
    <w:p w:rsidR="0052383A" w:rsidRPr="0052383A" w:rsidRDefault="0052383A" w:rsidP="0052383A">
      <w:pPr>
        <w:jc w:val="both"/>
        <w:rPr>
          <w:sz w:val="28"/>
          <w:szCs w:val="28"/>
          <w:lang w:eastAsia="ru-RU"/>
        </w:rPr>
      </w:pPr>
    </w:p>
    <w:p w:rsidR="00EC1EDE" w:rsidRDefault="0052383A">
      <w:pPr>
        <w:pStyle w:val="2"/>
        <w:numPr>
          <w:ilvl w:val="1"/>
          <w:numId w:val="10"/>
        </w:numPr>
        <w:rPr>
          <w:lang w:eastAsia="ru-RU"/>
        </w:rPr>
      </w:pPr>
      <w:bookmarkStart w:id="75" w:name="_Toc367779701"/>
      <w:r w:rsidRPr="00620980">
        <w:rPr>
          <w:lang w:eastAsia="ru-RU"/>
        </w:rPr>
        <w:t>Требования к элементам и прокладке инженерных сетей</w:t>
      </w:r>
      <w:r>
        <w:rPr>
          <w:lang w:eastAsia="ru-RU"/>
        </w:rPr>
        <w:t>.</w:t>
      </w:r>
      <w:bookmarkEnd w:id="75"/>
    </w:p>
    <w:p w:rsidR="0052383A" w:rsidRDefault="0052383A" w:rsidP="0052383A">
      <w:pPr>
        <w:jc w:val="both"/>
        <w:rPr>
          <w:sz w:val="28"/>
          <w:szCs w:val="28"/>
          <w:lang w:eastAsia="ru-RU"/>
        </w:rPr>
      </w:pPr>
    </w:p>
    <w:p w:rsidR="0052383A" w:rsidRDefault="0052383A" w:rsidP="00D467D1">
      <w:pPr>
        <w:ind w:firstLine="502"/>
        <w:jc w:val="both"/>
        <w:rPr>
          <w:lang w:eastAsia="ru-RU"/>
        </w:rPr>
      </w:pPr>
      <w:r>
        <w:rPr>
          <w:lang w:eastAsia="ru-RU"/>
        </w:rPr>
        <w:t>Проектом должна быть предусмотрена установка элементов инженерных сетей, позволяющая производить постоянный или периодический контроль их состояния,  а также их техническое обслуживание и ремонт силами личного состава станции. В местах затрудненного доступа должны быть предусмотрены элементы системы видеонаблюдения и/или датчики контроля наиболее важных параметров с выводом сигналов состояния на СМИС.</w:t>
      </w:r>
    </w:p>
    <w:p w:rsidR="0052383A" w:rsidRPr="0052383A" w:rsidRDefault="0052383A" w:rsidP="0052383A">
      <w:pPr>
        <w:jc w:val="both"/>
        <w:rPr>
          <w:sz w:val="28"/>
          <w:szCs w:val="28"/>
          <w:lang w:eastAsia="ru-RU"/>
        </w:rPr>
      </w:pPr>
    </w:p>
    <w:p w:rsidR="00EC1EDE" w:rsidRDefault="0052383A">
      <w:pPr>
        <w:pStyle w:val="2"/>
        <w:numPr>
          <w:ilvl w:val="1"/>
          <w:numId w:val="10"/>
        </w:numPr>
        <w:rPr>
          <w:lang w:eastAsia="ru-RU"/>
        </w:rPr>
      </w:pPr>
      <w:bookmarkStart w:id="76" w:name="_Toc367779702"/>
      <w:r>
        <w:rPr>
          <w:lang w:eastAsia="ru-RU"/>
        </w:rPr>
        <w:t>Остекление.</w:t>
      </w:r>
      <w:bookmarkEnd w:id="76"/>
    </w:p>
    <w:p w:rsidR="0052383A" w:rsidRDefault="0052383A" w:rsidP="0052383A">
      <w:pPr>
        <w:jc w:val="both"/>
        <w:rPr>
          <w:sz w:val="28"/>
          <w:szCs w:val="28"/>
          <w:lang w:eastAsia="ru-RU"/>
        </w:rPr>
      </w:pPr>
    </w:p>
    <w:p w:rsidR="0052383A" w:rsidRDefault="0052383A" w:rsidP="00D467D1">
      <w:pPr>
        <w:ind w:firstLine="502"/>
        <w:jc w:val="both"/>
        <w:rPr>
          <w:lang w:eastAsia="ru-RU"/>
        </w:rPr>
      </w:pPr>
      <w:r>
        <w:rPr>
          <w:lang w:eastAsia="ru-RU"/>
        </w:rPr>
        <w:t xml:space="preserve">Окна </w:t>
      </w:r>
      <w:r w:rsidRPr="00C63268">
        <w:rPr>
          <w:lang w:eastAsia="ru-RU"/>
        </w:rPr>
        <w:t>станции</w:t>
      </w:r>
      <w:r>
        <w:rPr>
          <w:lang w:eastAsia="ru-RU"/>
        </w:rPr>
        <w:t xml:space="preserve"> должны быть выполнены из двухкамерного стеклопакета, стекла – из полимерных небьющихся материалов с низким коэффициентом теплопроводности. Окна, выполняющие функции аварийного выхода должны быть установлены не выше 1,5 метров от пола.</w:t>
      </w:r>
    </w:p>
    <w:p w:rsidR="0052383A" w:rsidRDefault="0052383A" w:rsidP="00D467D1">
      <w:pPr>
        <w:ind w:firstLine="502"/>
        <w:jc w:val="both"/>
        <w:rPr>
          <w:lang w:eastAsia="ru-RU"/>
        </w:rPr>
      </w:pPr>
      <w:r>
        <w:rPr>
          <w:lang w:eastAsia="ru-RU"/>
        </w:rPr>
        <w:t>Каждое окно должно иметь механические шторки, полностью перекрывающие свет.</w:t>
      </w:r>
    </w:p>
    <w:p w:rsidR="0052383A" w:rsidRPr="0052383A" w:rsidRDefault="0052383A" w:rsidP="0052383A">
      <w:pPr>
        <w:jc w:val="both"/>
        <w:rPr>
          <w:sz w:val="28"/>
          <w:szCs w:val="28"/>
          <w:lang w:eastAsia="ru-RU"/>
        </w:rPr>
      </w:pPr>
    </w:p>
    <w:p w:rsidR="00EC1EDE" w:rsidRDefault="0052383A">
      <w:pPr>
        <w:pStyle w:val="2"/>
        <w:numPr>
          <w:ilvl w:val="1"/>
          <w:numId w:val="10"/>
        </w:numPr>
        <w:rPr>
          <w:lang w:eastAsia="ru-RU"/>
        </w:rPr>
      </w:pPr>
      <w:bookmarkStart w:id="77" w:name="_Toc367779703"/>
      <w:r w:rsidRPr="00084B8A">
        <w:rPr>
          <w:lang w:eastAsia="ru-RU"/>
        </w:rPr>
        <w:t>Требования к скользящим поверхностям лыж</w:t>
      </w:r>
      <w:r>
        <w:rPr>
          <w:lang w:eastAsia="ru-RU"/>
        </w:rPr>
        <w:t>.</w:t>
      </w:r>
      <w:bookmarkEnd w:id="77"/>
    </w:p>
    <w:p w:rsidR="0052383A" w:rsidRDefault="0052383A" w:rsidP="0052383A">
      <w:pPr>
        <w:jc w:val="both"/>
        <w:rPr>
          <w:sz w:val="28"/>
          <w:szCs w:val="28"/>
          <w:lang w:eastAsia="ru-RU"/>
        </w:rPr>
      </w:pPr>
    </w:p>
    <w:p w:rsidR="0052383A" w:rsidRPr="002E2CE8" w:rsidRDefault="0052383A" w:rsidP="00D467D1">
      <w:pPr>
        <w:ind w:firstLine="502"/>
        <w:jc w:val="both"/>
        <w:rPr>
          <w:lang w:eastAsia="ru-RU"/>
        </w:rPr>
      </w:pPr>
      <w:r w:rsidRPr="002E2CE8">
        <w:rPr>
          <w:lang w:eastAsia="ru-RU"/>
        </w:rPr>
        <w:lastRenderedPageBreak/>
        <w:t xml:space="preserve">. Скользящая поверхность лыж должна иметь специальное покрытие из </w:t>
      </w:r>
      <w:r w:rsidR="00B40C18">
        <w:rPr>
          <w:lang w:eastAsia="ru-RU"/>
        </w:rPr>
        <w:t xml:space="preserve"> </w:t>
      </w:r>
      <w:r w:rsidRPr="002E2CE8">
        <w:rPr>
          <w:lang w:eastAsia="ru-RU"/>
        </w:rPr>
        <w:t>высокомолекулярного</w:t>
      </w:r>
      <w:r w:rsidR="00CA65CC" w:rsidRPr="00CA65CC">
        <w:rPr>
          <w:lang w:eastAsia="ru-RU"/>
        </w:rPr>
        <w:t xml:space="preserve"> </w:t>
      </w:r>
      <w:r>
        <w:rPr>
          <w:lang w:eastAsia="ru-RU"/>
        </w:rPr>
        <w:t>полимера</w:t>
      </w:r>
      <w:r w:rsidRPr="002E2CE8">
        <w:rPr>
          <w:lang w:eastAsia="ru-RU"/>
        </w:rPr>
        <w:t xml:space="preserve"> со следующими характеристиками:</w:t>
      </w:r>
    </w:p>
    <w:p w:rsidR="0052383A" w:rsidRPr="002E2CE8" w:rsidRDefault="0052383A" w:rsidP="00D467D1">
      <w:pPr>
        <w:ind w:firstLine="502"/>
        <w:jc w:val="both"/>
        <w:rPr>
          <w:lang w:eastAsia="ru-RU"/>
        </w:rPr>
      </w:pPr>
      <w:r w:rsidRPr="002E2CE8">
        <w:rPr>
          <w:lang w:eastAsia="ru-RU"/>
        </w:rPr>
        <w:t xml:space="preserve">-  плотность, не менее                                    </w:t>
      </w:r>
      <w:r>
        <w:rPr>
          <w:lang w:eastAsia="ru-RU"/>
        </w:rPr>
        <w:tab/>
      </w:r>
      <w:r>
        <w:rPr>
          <w:lang w:eastAsia="ru-RU"/>
        </w:rPr>
        <w:tab/>
      </w:r>
      <w:r>
        <w:rPr>
          <w:lang w:eastAsia="ru-RU"/>
        </w:rPr>
        <w:tab/>
      </w:r>
      <w:r>
        <w:rPr>
          <w:lang w:eastAsia="ru-RU"/>
        </w:rPr>
        <w:tab/>
      </w:r>
      <w:r>
        <w:rPr>
          <w:lang w:eastAsia="ru-RU"/>
        </w:rPr>
        <w:tab/>
      </w:r>
      <w:r w:rsidRPr="002E2CE8">
        <w:rPr>
          <w:lang w:eastAsia="ru-RU"/>
        </w:rPr>
        <w:t>0,93 г/см</w:t>
      </w:r>
      <w:r w:rsidRPr="0052383A">
        <w:rPr>
          <w:lang w:eastAsia="ru-RU"/>
        </w:rPr>
        <w:t>3</w:t>
      </w:r>
      <w:r w:rsidRPr="002E2CE8">
        <w:rPr>
          <w:lang w:eastAsia="ru-RU"/>
        </w:rPr>
        <w:t xml:space="preserve">, </w:t>
      </w:r>
    </w:p>
    <w:p w:rsidR="0052383A" w:rsidRPr="002E2CE8" w:rsidRDefault="0052383A" w:rsidP="00D467D1">
      <w:pPr>
        <w:ind w:firstLine="502"/>
        <w:jc w:val="both"/>
        <w:rPr>
          <w:lang w:eastAsia="ru-RU"/>
        </w:rPr>
      </w:pPr>
      <w:r w:rsidRPr="002E2CE8">
        <w:rPr>
          <w:lang w:eastAsia="ru-RU"/>
        </w:rPr>
        <w:t>- износоустойчивость (</w:t>
      </w:r>
      <w:r w:rsidRPr="0052383A">
        <w:rPr>
          <w:lang w:eastAsia="ru-RU"/>
        </w:rPr>
        <w:t>ISO</w:t>
      </w:r>
      <w:r w:rsidRPr="002E2CE8">
        <w:rPr>
          <w:lang w:eastAsia="ru-RU"/>
        </w:rPr>
        <w:t xml:space="preserve"> 15527) </w:t>
      </w:r>
      <w:r>
        <w:rPr>
          <w:lang w:eastAsia="ru-RU"/>
        </w:rPr>
        <w:t>,не менее</w:t>
      </w:r>
      <w:r>
        <w:rPr>
          <w:lang w:eastAsia="ru-RU"/>
        </w:rPr>
        <w:tab/>
      </w:r>
      <w:r>
        <w:rPr>
          <w:lang w:eastAsia="ru-RU"/>
        </w:rPr>
        <w:tab/>
      </w:r>
      <w:r>
        <w:rPr>
          <w:lang w:eastAsia="ru-RU"/>
        </w:rPr>
        <w:tab/>
      </w:r>
      <w:r>
        <w:rPr>
          <w:lang w:eastAsia="ru-RU"/>
        </w:rPr>
        <w:tab/>
      </w:r>
      <w:r>
        <w:rPr>
          <w:lang w:eastAsia="ru-RU"/>
        </w:rPr>
        <w:tab/>
      </w:r>
      <w:r w:rsidRPr="002E2CE8">
        <w:rPr>
          <w:lang w:eastAsia="ru-RU"/>
        </w:rPr>
        <w:t>100</w:t>
      </w:r>
    </w:p>
    <w:p w:rsidR="0052383A" w:rsidRPr="002E2CE8" w:rsidRDefault="0052383A" w:rsidP="00D467D1">
      <w:pPr>
        <w:ind w:firstLine="502"/>
        <w:jc w:val="both"/>
        <w:rPr>
          <w:lang w:eastAsia="ru-RU"/>
        </w:rPr>
      </w:pPr>
      <w:r w:rsidRPr="002E2CE8">
        <w:rPr>
          <w:lang w:eastAsia="ru-RU"/>
        </w:rPr>
        <w:t xml:space="preserve">- относительное удлинение при разрыве (по </w:t>
      </w:r>
      <w:r w:rsidRPr="0052383A">
        <w:rPr>
          <w:lang w:eastAsia="ru-RU"/>
        </w:rPr>
        <w:t>ISO</w:t>
      </w:r>
      <w:r w:rsidRPr="002E2CE8">
        <w:rPr>
          <w:lang w:eastAsia="ru-RU"/>
        </w:rPr>
        <w:t xml:space="preserve"> 527-2), %  не менее      </w:t>
      </w:r>
      <w:r>
        <w:rPr>
          <w:lang w:eastAsia="ru-RU"/>
        </w:rPr>
        <w:tab/>
      </w:r>
      <w:r w:rsidRPr="002E2CE8">
        <w:rPr>
          <w:lang w:eastAsia="ru-RU"/>
        </w:rPr>
        <w:t>50</w:t>
      </w:r>
    </w:p>
    <w:p w:rsidR="0052383A" w:rsidRPr="002E2CE8" w:rsidRDefault="0052383A" w:rsidP="00D467D1">
      <w:pPr>
        <w:ind w:firstLine="502"/>
        <w:jc w:val="both"/>
        <w:rPr>
          <w:lang w:eastAsia="ru-RU"/>
        </w:rPr>
      </w:pPr>
      <w:r w:rsidRPr="002E2CE8">
        <w:rPr>
          <w:lang w:eastAsia="ru-RU"/>
        </w:rPr>
        <w:t>- динамический коэффициент трения</w:t>
      </w:r>
      <w:r>
        <w:rPr>
          <w:lang w:eastAsia="ru-RU"/>
        </w:rPr>
        <w:t>,</w:t>
      </w:r>
      <w:r w:rsidR="00B40C18">
        <w:rPr>
          <w:lang w:eastAsia="ru-RU"/>
        </w:rPr>
        <w:t xml:space="preserve"> </w:t>
      </w:r>
      <w:r>
        <w:rPr>
          <w:lang w:eastAsia="ru-RU"/>
        </w:rPr>
        <w:t>не более</w:t>
      </w:r>
      <w:r>
        <w:rPr>
          <w:lang w:eastAsia="ru-RU"/>
        </w:rPr>
        <w:tab/>
      </w:r>
      <w:r>
        <w:rPr>
          <w:lang w:eastAsia="ru-RU"/>
        </w:rPr>
        <w:tab/>
      </w:r>
      <w:r>
        <w:rPr>
          <w:lang w:eastAsia="ru-RU"/>
        </w:rPr>
        <w:tab/>
      </w:r>
      <w:r>
        <w:rPr>
          <w:lang w:eastAsia="ru-RU"/>
        </w:rPr>
        <w:tab/>
      </w:r>
      <w:r>
        <w:rPr>
          <w:lang w:eastAsia="ru-RU"/>
        </w:rPr>
        <w:tab/>
      </w:r>
      <w:r w:rsidRPr="002E2CE8">
        <w:rPr>
          <w:lang w:eastAsia="ru-RU"/>
        </w:rPr>
        <w:t>0,2</w:t>
      </w:r>
    </w:p>
    <w:p w:rsidR="0052383A" w:rsidRPr="002E2CE8" w:rsidRDefault="0052383A" w:rsidP="00D467D1">
      <w:pPr>
        <w:ind w:firstLine="502"/>
        <w:jc w:val="both"/>
        <w:rPr>
          <w:lang w:eastAsia="ru-RU"/>
        </w:rPr>
      </w:pPr>
      <w:r w:rsidRPr="002E2CE8">
        <w:rPr>
          <w:lang w:eastAsia="ru-RU"/>
        </w:rPr>
        <w:t>- твердость по Шору (</w:t>
      </w:r>
      <w:r w:rsidRPr="0052383A">
        <w:rPr>
          <w:lang w:eastAsia="ru-RU"/>
        </w:rPr>
        <w:t>ISO</w:t>
      </w:r>
      <w:r w:rsidRPr="002E2CE8">
        <w:rPr>
          <w:lang w:eastAsia="ru-RU"/>
        </w:rPr>
        <w:t xml:space="preserve"> 868) </w:t>
      </w:r>
      <w:r>
        <w:rPr>
          <w:lang w:eastAsia="ru-RU"/>
        </w:rPr>
        <w:t>, не менее</w:t>
      </w:r>
      <w:r>
        <w:rPr>
          <w:lang w:eastAsia="ru-RU"/>
        </w:rPr>
        <w:tab/>
      </w:r>
      <w:r>
        <w:rPr>
          <w:lang w:eastAsia="ru-RU"/>
        </w:rPr>
        <w:tab/>
      </w:r>
      <w:r>
        <w:rPr>
          <w:lang w:eastAsia="ru-RU"/>
        </w:rPr>
        <w:tab/>
      </w:r>
      <w:r>
        <w:rPr>
          <w:lang w:eastAsia="ru-RU"/>
        </w:rPr>
        <w:tab/>
      </w:r>
      <w:r>
        <w:rPr>
          <w:lang w:eastAsia="ru-RU"/>
        </w:rPr>
        <w:tab/>
      </w:r>
      <w:r w:rsidRPr="002E2CE8">
        <w:rPr>
          <w:lang w:eastAsia="ru-RU"/>
        </w:rPr>
        <w:t>63</w:t>
      </w:r>
    </w:p>
    <w:p w:rsidR="0052383A" w:rsidRPr="002E2CE8" w:rsidRDefault="0052383A" w:rsidP="00D467D1">
      <w:pPr>
        <w:ind w:firstLine="502"/>
        <w:jc w:val="both"/>
        <w:rPr>
          <w:lang w:eastAsia="ru-RU"/>
        </w:rPr>
      </w:pPr>
      <w:r w:rsidRPr="002E2CE8">
        <w:rPr>
          <w:lang w:eastAsia="ru-RU"/>
        </w:rPr>
        <w:t>Примененные в конструкции</w:t>
      </w:r>
      <w:r>
        <w:rPr>
          <w:lang w:eastAsia="ru-RU"/>
        </w:rPr>
        <w:t xml:space="preserve"> лыж</w:t>
      </w:r>
      <w:r w:rsidRPr="002E2CE8">
        <w:rPr>
          <w:lang w:eastAsia="ru-RU"/>
        </w:rPr>
        <w:t xml:space="preserve"> материалы должны обеспечивать надежную работу </w:t>
      </w:r>
      <w:r>
        <w:rPr>
          <w:lang w:eastAsia="ru-RU"/>
        </w:rPr>
        <w:t>лыж</w:t>
      </w:r>
      <w:r w:rsidRPr="002E2CE8">
        <w:rPr>
          <w:lang w:eastAsia="ru-RU"/>
        </w:rPr>
        <w:t xml:space="preserve"> в условиях сверхнизких температур и высоких динамических нагрузок, что обеспечивается применением  в конструкции стали  класса прочности не ниже С345 </w:t>
      </w:r>
      <w:r w:rsidRPr="0052383A">
        <w:rPr>
          <w:lang w:eastAsia="ru-RU"/>
        </w:rPr>
        <w:t>V</w:t>
      </w:r>
      <w:r w:rsidRPr="002E2CE8">
        <w:rPr>
          <w:lang w:eastAsia="ru-RU"/>
        </w:rPr>
        <w:t xml:space="preserve"> категории, выполнением сварки в среде смеси углекислого газа и аргона  с последующим 100% контролем сварных швов неразрушающими методами контроля (ультразвуковой и  радиографический метод).</w:t>
      </w:r>
    </w:p>
    <w:p w:rsidR="0052383A" w:rsidRPr="0052383A" w:rsidRDefault="0052383A" w:rsidP="0052383A">
      <w:pPr>
        <w:jc w:val="both"/>
        <w:rPr>
          <w:sz w:val="28"/>
          <w:szCs w:val="28"/>
          <w:lang w:eastAsia="ru-RU"/>
        </w:rPr>
      </w:pPr>
    </w:p>
    <w:p w:rsidR="000A52AA" w:rsidRDefault="000A52AA" w:rsidP="000A52AA">
      <w:pPr>
        <w:jc w:val="both"/>
        <w:rPr>
          <w:sz w:val="28"/>
          <w:szCs w:val="28"/>
          <w:lang w:eastAsia="ru-RU"/>
        </w:rPr>
      </w:pPr>
    </w:p>
    <w:p w:rsidR="000A52AA" w:rsidRDefault="000A52AA" w:rsidP="000A52AA">
      <w:pPr>
        <w:jc w:val="both"/>
        <w:rPr>
          <w:sz w:val="28"/>
          <w:szCs w:val="28"/>
          <w:lang w:eastAsia="ru-RU"/>
        </w:rPr>
      </w:pPr>
    </w:p>
    <w:p w:rsidR="000A52AA" w:rsidRPr="000A52AA" w:rsidRDefault="000A52AA" w:rsidP="000A52AA">
      <w:pPr>
        <w:jc w:val="both"/>
        <w:rPr>
          <w:sz w:val="28"/>
          <w:szCs w:val="28"/>
          <w:lang w:eastAsia="ru-RU"/>
        </w:rPr>
      </w:pPr>
    </w:p>
    <w:p w:rsidR="00EC1EDE" w:rsidRDefault="00645296">
      <w:pPr>
        <w:pStyle w:val="1"/>
        <w:numPr>
          <w:ilvl w:val="0"/>
          <w:numId w:val="10"/>
        </w:numPr>
        <w:rPr>
          <w:lang w:eastAsia="ru-RU"/>
        </w:rPr>
      </w:pPr>
      <w:bookmarkStart w:id="78" w:name="_Toc367779704"/>
      <w:r w:rsidRPr="00645296">
        <w:rPr>
          <w:lang w:eastAsia="ru-RU"/>
        </w:rPr>
        <w:t>Требования по конкурсной разработке:</w:t>
      </w:r>
      <w:bookmarkEnd w:id="78"/>
    </w:p>
    <w:p w:rsidR="00645296" w:rsidRDefault="00645296" w:rsidP="00645296">
      <w:pPr>
        <w:jc w:val="both"/>
        <w:rPr>
          <w:b/>
          <w:sz w:val="28"/>
          <w:szCs w:val="28"/>
          <w:lang w:eastAsia="ru-RU"/>
        </w:rPr>
      </w:pPr>
    </w:p>
    <w:p w:rsidR="00645296" w:rsidRDefault="000A52AA" w:rsidP="00D467D1">
      <w:pPr>
        <w:ind w:firstLine="502"/>
        <w:jc w:val="both"/>
        <w:rPr>
          <w:lang w:eastAsia="ru-RU"/>
        </w:rPr>
      </w:pPr>
      <w:r>
        <w:rPr>
          <w:lang w:eastAsia="ru-RU"/>
        </w:rPr>
        <w:t>На конкурс</w:t>
      </w:r>
      <w:r w:rsidR="00CA65CC" w:rsidRPr="00CA65CC">
        <w:rPr>
          <w:lang w:eastAsia="ru-RU"/>
        </w:rPr>
        <w:t xml:space="preserve"> </w:t>
      </w:r>
      <w:r w:rsidR="00645296">
        <w:rPr>
          <w:lang w:eastAsia="ru-RU"/>
        </w:rPr>
        <w:t xml:space="preserve">должна быть </w:t>
      </w:r>
      <w:r>
        <w:rPr>
          <w:lang w:eastAsia="ru-RU"/>
        </w:rPr>
        <w:t>представлена</w:t>
      </w:r>
      <w:r w:rsidR="00645296">
        <w:rPr>
          <w:lang w:eastAsia="ru-RU"/>
        </w:rPr>
        <w:t xml:space="preserve"> концепция технического</w:t>
      </w:r>
      <w:r>
        <w:rPr>
          <w:lang w:eastAsia="ru-RU"/>
        </w:rPr>
        <w:t xml:space="preserve"> предложения,которая</w:t>
      </w:r>
      <w:r w:rsidR="00645296" w:rsidRPr="00645296">
        <w:rPr>
          <w:lang w:eastAsia="ru-RU"/>
        </w:rPr>
        <w:t xml:space="preserve"> содержит описание основных архитектурных и технических решений,  а именно:</w:t>
      </w:r>
    </w:p>
    <w:p w:rsidR="00C15BCA" w:rsidRPr="00645296" w:rsidRDefault="00C15BCA" w:rsidP="00D467D1">
      <w:pPr>
        <w:ind w:firstLine="502"/>
        <w:jc w:val="both"/>
        <w:rPr>
          <w:lang w:eastAsia="ru-RU"/>
        </w:rPr>
      </w:pPr>
      <w:r>
        <w:rPr>
          <w:lang w:eastAsia="ru-RU"/>
        </w:rPr>
        <w:t>-Эскиз генерального плана.</w:t>
      </w:r>
    </w:p>
    <w:p w:rsidR="00645296" w:rsidRPr="00645296" w:rsidRDefault="00645296" w:rsidP="00D467D1">
      <w:pPr>
        <w:ind w:firstLine="502"/>
        <w:jc w:val="both"/>
        <w:rPr>
          <w:lang w:eastAsia="ru-RU"/>
        </w:rPr>
      </w:pPr>
      <w:r w:rsidRPr="00645296">
        <w:rPr>
          <w:lang w:eastAsia="ru-RU"/>
        </w:rPr>
        <w:t>- Эскизы архитектурных решений станции</w:t>
      </w:r>
      <w:r w:rsidR="00362D2A">
        <w:rPr>
          <w:lang w:eastAsia="ru-RU"/>
        </w:rPr>
        <w:t xml:space="preserve"> в целом</w:t>
      </w:r>
      <w:r w:rsidRPr="00645296">
        <w:rPr>
          <w:lang w:eastAsia="ru-RU"/>
        </w:rPr>
        <w:t xml:space="preserve"> и ее модулей.</w:t>
      </w:r>
    </w:p>
    <w:p w:rsidR="00645296" w:rsidRPr="00645296" w:rsidRDefault="00645296" w:rsidP="00D467D1">
      <w:pPr>
        <w:ind w:firstLine="502"/>
        <w:jc w:val="both"/>
        <w:rPr>
          <w:lang w:eastAsia="ru-RU"/>
        </w:rPr>
      </w:pPr>
      <w:r w:rsidRPr="00645296">
        <w:rPr>
          <w:lang w:eastAsia="ru-RU"/>
        </w:rPr>
        <w:t xml:space="preserve">- Предложения по конструктивным элементам (материалы несущей конструкции, внешней и внутренней оболочек, утепления,  </w:t>
      </w:r>
      <w:r w:rsidR="00C15BCA">
        <w:rPr>
          <w:lang w:eastAsia="ru-RU"/>
        </w:rPr>
        <w:t>опорные элементы).</w:t>
      </w:r>
    </w:p>
    <w:p w:rsidR="00645296" w:rsidRPr="00645296" w:rsidRDefault="00645296" w:rsidP="00D467D1">
      <w:pPr>
        <w:ind w:firstLine="502"/>
        <w:jc w:val="both"/>
        <w:rPr>
          <w:lang w:eastAsia="ru-RU"/>
        </w:rPr>
      </w:pPr>
      <w:r w:rsidRPr="00645296">
        <w:rPr>
          <w:lang w:eastAsia="ru-RU"/>
        </w:rPr>
        <w:t xml:space="preserve">- Описание </w:t>
      </w:r>
      <w:r w:rsidR="00C15BCA">
        <w:rPr>
          <w:lang w:eastAsia="ru-RU"/>
        </w:rPr>
        <w:t xml:space="preserve">принципов </w:t>
      </w:r>
      <w:r w:rsidRPr="00645296">
        <w:rPr>
          <w:lang w:eastAsia="ru-RU"/>
        </w:rPr>
        <w:t>технологии сборки, разборки и транспортировки элементов станции</w:t>
      </w:r>
      <w:r w:rsidR="00C15BCA">
        <w:rPr>
          <w:lang w:eastAsia="ru-RU"/>
        </w:rPr>
        <w:t>.</w:t>
      </w:r>
    </w:p>
    <w:p w:rsidR="00645296" w:rsidRPr="00645296" w:rsidRDefault="00645296" w:rsidP="00D467D1">
      <w:pPr>
        <w:ind w:firstLine="502"/>
        <w:jc w:val="both"/>
        <w:rPr>
          <w:lang w:eastAsia="ru-RU"/>
        </w:rPr>
      </w:pPr>
      <w:r w:rsidRPr="00645296">
        <w:rPr>
          <w:lang w:eastAsia="ru-RU"/>
        </w:rPr>
        <w:t>- Приблизительные расчеты весовых характеристик всех элементов, количество и вес узлов станции в транспортном положении (на судне и при транспортировке санно-гусеничным поездом)</w:t>
      </w:r>
      <w:r w:rsidR="00C15BCA">
        <w:rPr>
          <w:lang w:eastAsia="ru-RU"/>
        </w:rPr>
        <w:t>.</w:t>
      </w:r>
    </w:p>
    <w:p w:rsidR="00645296" w:rsidRPr="00645296" w:rsidRDefault="00645296" w:rsidP="00D467D1">
      <w:pPr>
        <w:ind w:firstLine="502"/>
        <w:jc w:val="both"/>
        <w:rPr>
          <w:lang w:eastAsia="ru-RU"/>
        </w:rPr>
      </w:pPr>
      <w:r w:rsidRPr="00645296">
        <w:rPr>
          <w:lang w:eastAsia="ru-RU"/>
        </w:rPr>
        <w:t>- Предложения и краткое описание параметров инженерных сетей, приблизительные расчеты расхода топлива для обеспечения жизнедеятельности станции</w:t>
      </w:r>
      <w:r w:rsidR="00C15BCA">
        <w:rPr>
          <w:lang w:eastAsia="ru-RU"/>
        </w:rPr>
        <w:t>.</w:t>
      </w:r>
    </w:p>
    <w:p w:rsidR="00645296" w:rsidRPr="00645296" w:rsidRDefault="00645296" w:rsidP="00D467D1">
      <w:pPr>
        <w:ind w:firstLine="502"/>
        <w:jc w:val="both"/>
        <w:rPr>
          <w:lang w:eastAsia="ru-RU"/>
        </w:rPr>
      </w:pPr>
      <w:r w:rsidRPr="00645296">
        <w:rPr>
          <w:lang w:eastAsia="ru-RU"/>
        </w:rPr>
        <w:t xml:space="preserve">- Краткое описание процесса эксплуатации (количество, состав и квалификация обслуживающего персонала, </w:t>
      </w:r>
      <w:r w:rsidR="00C15BCA">
        <w:rPr>
          <w:lang w:eastAsia="ru-RU"/>
        </w:rPr>
        <w:t>основные регламентные работы</w:t>
      </w:r>
      <w:r w:rsidRPr="00645296">
        <w:rPr>
          <w:lang w:eastAsia="ru-RU"/>
        </w:rPr>
        <w:t>)</w:t>
      </w:r>
      <w:r w:rsidR="00C15BCA">
        <w:rPr>
          <w:lang w:eastAsia="ru-RU"/>
        </w:rPr>
        <w:t>.</w:t>
      </w:r>
    </w:p>
    <w:p w:rsidR="00645296" w:rsidRPr="00645296" w:rsidRDefault="00645296" w:rsidP="00D467D1">
      <w:pPr>
        <w:ind w:firstLine="502"/>
        <w:jc w:val="both"/>
        <w:rPr>
          <w:lang w:eastAsia="ru-RU"/>
        </w:rPr>
      </w:pPr>
      <w:r w:rsidRPr="00645296">
        <w:rPr>
          <w:lang w:eastAsia="ru-RU"/>
        </w:rPr>
        <w:t>-  Расчет экономических характеристик (стоимость изготовления, времени и стоимости сборки,  разбор</w:t>
      </w:r>
      <w:r w:rsidR="00362D2A">
        <w:rPr>
          <w:lang w:eastAsia="ru-RU"/>
        </w:rPr>
        <w:t>ки и  транспортировки станции</w:t>
      </w:r>
      <w:r w:rsidRPr="00645296">
        <w:rPr>
          <w:lang w:eastAsia="ru-RU"/>
        </w:rPr>
        <w:t>),  сметная стоимость общих  расходов на строительство станции</w:t>
      </w:r>
      <w:r w:rsidR="00362D2A">
        <w:rPr>
          <w:lang w:eastAsia="ru-RU"/>
        </w:rPr>
        <w:t>.</w:t>
      </w:r>
    </w:p>
    <w:p w:rsidR="00645296" w:rsidRPr="00645296" w:rsidRDefault="00645296" w:rsidP="00D467D1">
      <w:pPr>
        <w:ind w:firstLine="502"/>
        <w:jc w:val="both"/>
        <w:rPr>
          <w:lang w:eastAsia="ru-RU"/>
        </w:rPr>
      </w:pPr>
      <w:r w:rsidRPr="00645296">
        <w:rPr>
          <w:lang w:eastAsia="ru-RU"/>
        </w:rPr>
        <w:t>- Предложение по  стоимости проектных работ</w:t>
      </w:r>
      <w:r w:rsidR="00362D2A">
        <w:rPr>
          <w:lang w:eastAsia="ru-RU"/>
        </w:rPr>
        <w:t>.</w:t>
      </w:r>
    </w:p>
    <w:p w:rsidR="00422023" w:rsidRDefault="00645296" w:rsidP="00C52579">
      <w:pPr>
        <w:ind w:firstLine="502"/>
        <w:jc w:val="both"/>
        <w:rPr>
          <w:lang w:eastAsia="ru-RU"/>
        </w:rPr>
      </w:pPr>
      <w:r w:rsidRPr="00645296">
        <w:rPr>
          <w:lang w:eastAsia="ru-RU"/>
        </w:rPr>
        <w:t xml:space="preserve">- Основные положения специальных технических условий на </w:t>
      </w:r>
      <w:r w:rsidR="00362D2A">
        <w:rPr>
          <w:lang w:eastAsia="ru-RU"/>
        </w:rPr>
        <w:t>АСУП</w:t>
      </w:r>
      <w:r w:rsidR="00C52579">
        <w:rPr>
          <w:lang w:eastAsia="ru-RU"/>
        </w:rPr>
        <w:t>.</w:t>
      </w:r>
    </w:p>
    <w:p w:rsidR="00C52579" w:rsidRPr="00C52579" w:rsidRDefault="00C52579" w:rsidP="00C52579">
      <w:pPr>
        <w:ind w:firstLine="502"/>
        <w:jc w:val="both"/>
        <w:rPr>
          <w:lang w:eastAsia="ru-RU"/>
        </w:rPr>
      </w:pPr>
    </w:p>
    <w:p w:rsidR="00EC1EDE" w:rsidRDefault="00653E0F">
      <w:pPr>
        <w:pStyle w:val="1"/>
        <w:numPr>
          <w:ilvl w:val="0"/>
          <w:numId w:val="10"/>
        </w:numPr>
        <w:rPr>
          <w:lang w:eastAsia="ru-RU"/>
        </w:rPr>
      </w:pPr>
      <w:bookmarkStart w:id="79" w:name="_Toc367779705"/>
      <w:r w:rsidRPr="00D467D1">
        <w:rPr>
          <w:lang w:eastAsia="ru-RU"/>
        </w:rPr>
        <w:t>Критерии,  порядок оценки и сопоставления заявок на участие в конкурсе</w:t>
      </w:r>
      <w:r w:rsidR="00D467D1">
        <w:rPr>
          <w:lang w:eastAsia="ru-RU"/>
        </w:rPr>
        <w:t>.</w:t>
      </w:r>
      <w:bookmarkEnd w:id="79"/>
    </w:p>
    <w:p w:rsidR="0052043D" w:rsidRDefault="0052043D" w:rsidP="0052043D">
      <w:pPr>
        <w:pStyle w:val="af9"/>
        <w:ind w:left="1636"/>
        <w:jc w:val="both"/>
        <w:rPr>
          <w:b/>
          <w:sz w:val="28"/>
          <w:szCs w:val="28"/>
          <w:lang w:eastAsia="ru-RU"/>
        </w:rPr>
      </w:pPr>
    </w:p>
    <w:p w:rsidR="00EC1EDE" w:rsidRDefault="0052043D">
      <w:pPr>
        <w:pStyle w:val="2"/>
        <w:numPr>
          <w:ilvl w:val="1"/>
          <w:numId w:val="10"/>
        </w:numPr>
        <w:rPr>
          <w:lang w:eastAsia="ru-RU"/>
        </w:rPr>
      </w:pPr>
      <w:bookmarkStart w:id="80" w:name="_Toc367779706"/>
      <w:r w:rsidRPr="00D5234A">
        <w:rPr>
          <w:lang w:eastAsia="ru-RU"/>
        </w:rPr>
        <w:t>Сопоставление заявок</w:t>
      </w:r>
      <w:bookmarkEnd w:id="80"/>
    </w:p>
    <w:p w:rsidR="00422023" w:rsidRDefault="00422023" w:rsidP="00653E0F">
      <w:pPr>
        <w:jc w:val="both"/>
        <w:rPr>
          <w:b/>
          <w:sz w:val="28"/>
          <w:szCs w:val="28"/>
          <w:lang w:eastAsia="ru-RU"/>
        </w:rPr>
      </w:pPr>
    </w:p>
    <w:p w:rsidR="00D467D1" w:rsidRPr="00825000" w:rsidRDefault="00D467D1" w:rsidP="0052043D">
      <w:pPr>
        <w:ind w:firstLine="502"/>
        <w:jc w:val="both"/>
        <w:rPr>
          <w:lang w:eastAsia="ru-RU"/>
        </w:rPr>
      </w:pPr>
      <w:r>
        <w:rPr>
          <w:lang w:eastAsia="ru-RU"/>
        </w:rPr>
        <w:t xml:space="preserve">Сопоставление заявок на участие в конкурсе производится по рейтингу. </w:t>
      </w:r>
      <w:r w:rsidRPr="00825000">
        <w:rPr>
          <w:lang w:eastAsia="ru-RU"/>
        </w:rPr>
        <w:t xml:space="preserve">Рейтинг представляет собой оценку в баллах, получаемую по результатам оценки по критериям. </w:t>
      </w:r>
      <w:r w:rsidRPr="00825000">
        <w:rPr>
          <w:lang w:eastAsia="ru-RU"/>
        </w:rPr>
        <w:lastRenderedPageBreak/>
        <w:t>Дробное значение рейтинга округляется до двух десятичных знаков после запятой по математическим правилам округления.</w:t>
      </w:r>
    </w:p>
    <w:p w:rsidR="00D467D1" w:rsidRPr="00825000" w:rsidRDefault="00D467D1" w:rsidP="0052043D">
      <w:pPr>
        <w:ind w:firstLine="502"/>
        <w:jc w:val="both"/>
        <w:rPr>
          <w:lang w:eastAsia="ru-RU"/>
        </w:rPr>
      </w:pPr>
      <w:r w:rsidRPr="00825000">
        <w:rPr>
          <w:lang w:eastAsia="ru-RU"/>
        </w:rPr>
        <w:t>Оценка заявок осуществляется с использованием следующих критериев оценки заявок:</w:t>
      </w:r>
    </w:p>
    <w:p w:rsidR="00D467D1" w:rsidRPr="00825000" w:rsidRDefault="00D467D1" w:rsidP="0052043D">
      <w:pPr>
        <w:ind w:firstLine="502"/>
        <w:jc w:val="both"/>
        <w:rPr>
          <w:lang w:eastAsia="ru-RU"/>
        </w:rPr>
      </w:pPr>
      <w:r w:rsidRPr="00825000">
        <w:rPr>
          <w:lang w:eastAsia="ru-RU"/>
        </w:rPr>
        <w:t>1)</w:t>
      </w:r>
      <w:r w:rsidR="00B40C18">
        <w:rPr>
          <w:lang w:eastAsia="ru-RU"/>
        </w:rPr>
        <w:t xml:space="preserve"> </w:t>
      </w:r>
      <w:r>
        <w:rPr>
          <w:lang w:eastAsia="ru-RU"/>
        </w:rPr>
        <w:t>оценка</w:t>
      </w:r>
      <w:r w:rsidR="00B40C18">
        <w:rPr>
          <w:lang w:eastAsia="ru-RU"/>
        </w:rPr>
        <w:t xml:space="preserve"> </w:t>
      </w:r>
      <w:r>
        <w:rPr>
          <w:lang w:eastAsia="ru-RU"/>
        </w:rPr>
        <w:t>архитектурно-строительных решений</w:t>
      </w:r>
    </w:p>
    <w:p w:rsidR="00D467D1" w:rsidRPr="00825000" w:rsidRDefault="00D467D1" w:rsidP="0052043D">
      <w:pPr>
        <w:ind w:firstLine="502"/>
        <w:jc w:val="both"/>
        <w:rPr>
          <w:lang w:eastAsia="ru-RU"/>
        </w:rPr>
      </w:pPr>
      <w:r w:rsidRPr="00825000">
        <w:rPr>
          <w:lang w:eastAsia="ru-RU"/>
        </w:rPr>
        <w:t>2)</w:t>
      </w:r>
      <w:r>
        <w:rPr>
          <w:lang w:eastAsia="ru-RU"/>
        </w:rPr>
        <w:t xml:space="preserve"> оценка</w:t>
      </w:r>
      <w:r w:rsidR="00B40C18">
        <w:rPr>
          <w:lang w:eastAsia="ru-RU"/>
        </w:rPr>
        <w:t xml:space="preserve"> </w:t>
      </w:r>
      <w:r>
        <w:rPr>
          <w:lang w:eastAsia="ru-RU"/>
        </w:rPr>
        <w:t>решения по транспортировке материалов</w:t>
      </w:r>
    </w:p>
    <w:p w:rsidR="00D467D1" w:rsidRDefault="00D467D1" w:rsidP="0052043D">
      <w:pPr>
        <w:ind w:firstLine="502"/>
        <w:jc w:val="both"/>
        <w:rPr>
          <w:lang w:eastAsia="ru-RU"/>
        </w:rPr>
      </w:pPr>
      <w:r w:rsidRPr="00825000">
        <w:rPr>
          <w:lang w:eastAsia="ru-RU"/>
        </w:rPr>
        <w:t>3)</w:t>
      </w:r>
      <w:r>
        <w:rPr>
          <w:lang w:eastAsia="ru-RU"/>
        </w:rPr>
        <w:t xml:space="preserve"> оценка решений по экономии энергии</w:t>
      </w:r>
    </w:p>
    <w:p w:rsidR="00D467D1" w:rsidRDefault="00D467D1" w:rsidP="0052043D">
      <w:pPr>
        <w:ind w:firstLine="502"/>
        <w:jc w:val="both"/>
        <w:rPr>
          <w:lang w:eastAsia="ru-RU"/>
        </w:rPr>
      </w:pPr>
      <w:r>
        <w:rPr>
          <w:lang w:eastAsia="ru-RU"/>
        </w:rPr>
        <w:t>4) оценка технологического решения проблемы утилизации отходов</w:t>
      </w:r>
    </w:p>
    <w:p w:rsidR="00D467D1" w:rsidRDefault="00D467D1" w:rsidP="0052043D">
      <w:pPr>
        <w:ind w:firstLine="502"/>
        <w:jc w:val="both"/>
        <w:rPr>
          <w:lang w:eastAsia="ru-RU"/>
        </w:rPr>
      </w:pPr>
      <w:r>
        <w:rPr>
          <w:lang w:eastAsia="ru-RU"/>
        </w:rPr>
        <w:t>5) оценка «живучести» станции</w:t>
      </w:r>
    </w:p>
    <w:p w:rsidR="00D467D1" w:rsidRDefault="00D467D1" w:rsidP="0052043D">
      <w:pPr>
        <w:ind w:firstLine="502"/>
        <w:jc w:val="both"/>
        <w:rPr>
          <w:lang w:eastAsia="ru-RU"/>
        </w:rPr>
      </w:pPr>
      <w:r>
        <w:rPr>
          <w:lang w:eastAsia="ru-RU"/>
        </w:rPr>
        <w:t>6) сметная стоимость строительства станции</w:t>
      </w:r>
    </w:p>
    <w:p w:rsidR="00D467D1" w:rsidRDefault="00D467D1" w:rsidP="0052043D">
      <w:pPr>
        <w:ind w:firstLine="502"/>
        <w:jc w:val="both"/>
        <w:rPr>
          <w:lang w:eastAsia="ru-RU"/>
        </w:rPr>
      </w:pPr>
      <w:r>
        <w:rPr>
          <w:lang w:eastAsia="ru-RU"/>
        </w:rPr>
        <w:t>7) расчетное значение общего веса строительных материалов</w:t>
      </w:r>
    </w:p>
    <w:p w:rsidR="00D467D1" w:rsidRDefault="00D467D1" w:rsidP="0052043D">
      <w:pPr>
        <w:ind w:firstLine="502"/>
        <w:jc w:val="both"/>
        <w:rPr>
          <w:lang w:eastAsia="ru-RU"/>
        </w:rPr>
      </w:pPr>
      <w:r>
        <w:rPr>
          <w:lang w:eastAsia="ru-RU"/>
        </w:rPr>
        <w:t>8) оценка планируемых бытовых условий и удобства</w:t>
      </w:r>
    </w:p>
    <w:p w:rsidR="00D467D1" w:rsidRDefault="00D467D1" w:rsidP="0052043D">
      <w:pPr>
        <w:ind w:firstLine="502"/>
        <w:jc w:val="both"/>
        <w:rPr>
          <w:lang w:eastAsia="ru-RU"/>
        </w:rPr>
      </w:pPr>
      <w:r>
        <w:rPr>
          <w:lang w:eastAsia="ru-RU"/>
        </w:rPr>
        <w:t xml:space="preserve">9) </w:t>
      </w:r>
      <w:r w:rsidRPr="00825000">
        <w:rPr>
          <w:lang w:eastAsia="ru-RU"/>
        </w:rPr>
        <w:t>цена договора</w:t>
      </w:r>
      <w:r>
        <w:rPr>
          <w:lang w:eastAsia="ru-RU"/>
        </w:rPr>
        <w:t xml:space="preserve"> на проектирование</w:t>
      </w:r>
    </w:p>
    <w:p w:rsidR="00653E0F" w:rsidRPr="00653E0F" w:rsidRDefault="00653E0F" w:rsidP="00653E0F">
      <w:pPr>
        <w:jc w:val="both"/>
        <w:rPr>
          <w:b/>
          <w:sz w:val="28"/>
          <w:szCs w:val="28"/>
          <w:lang w:eastAsia="ru-RU"/>
        </w:rPr>
      </w:pPr>
    </w:p>
    <w:p w:rsidR="00EC1EDE" w:rsidRDefault="0052043D">
      <w:pPr>
        <w:pStyle w:val="2"/>
        <w:numPr>
          <w:ilvl w:val="1"/>
          <w:numId w:val="10"/>
        </w:numPr>
        <w:rPr>
          <w:lang w:eastAsia="ru-RU"/>
        </w:rPr>
      </w:pPr>
      <w:bookmarkStart w:id="81" w:name="_Toc367779707"/>
      <w:r w:rsidRPr="00D5234A">
        <w:rPr>
          <w:lang w:eastAsia="ru-RU"/>
        </w:rPr>
        <w:t>Значимость критериев оценки в конкурсе.</w:t>
      </w:r>
      <w:bookmarkEnd w:id="81"/>
    </w:p>
    <w:p w:rsidR="0052043D" w:rsidRDefault="0052043D" w:rsidP="0052043D">
      <w:pPr>
        <w:jc w:val="both"/>
        <w:rPr>
          <w:b/>
          <w:lang w:eastAsia="ru-RU"/>
        </w:rPr>
      </w:pPr>
    </w:p>
    <w:p w:rsidR="0052043D" w:rsidRPr="00825000" w:rsidRDefault="0052043D" w:rsidP="0052043D">
      <w:pPr>
        <w:ind w:firstLine="502"/>
        <w:jc w:val="both"/>
        <w:rPr>
          <w:lang w:eastAsia="ru-RU"/>
        </w:rPr>
      </w:pPr>
      <w:r w:rsidRPr="00825000">
        <w:rPr>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2043D" w:rsidRPr="00825000" w:rsidRDefault="0052043D" w:rsidP="0052043D">
      <w:pPr>
        <w:ind w:firstLine="502"/>
        <w:jc w:val="both"/>
        <w:rPr>
          <w:lang w:eastAsia="ru-RU"/>
        </w:rPr>
      </w:pPr>
      <w:r w:rsidRPr="00825000">
        <w:rPr>
          <w:lang w:eastAsia="ru-RU"/>
        </w:rPr>
        <w:t xml:space="preserve">Для оценки заявки осуществляется расчет итогового рейтинга по каждой заявке. </w:t>
      </w:r>
    </w:p>
    <w:p w:rsidR="0052043D" w:rsidRPr="00825000" w:rsidRDefault="0052043D" w:rsidP="0052043D">
      <w:pPr>
        <w:ind w:firstLine="502"/>
        <w:jc w:val="both"/>
        <w:rPr>
          <w:lang w:eastAsia="ru-RU"/>
        </w:rPr>
      </w:pPr>
      <w:r w:rsidRPr="00825000">
        <w:rPr>
          <w:lang w:eastAsia="ru-RU"/>
        </w:rPr>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2043D" w:rsidRPr="00825000" w:rsidRDefault="0052043D" w:rsidP="0052043D">
      <w:pPr>
        <w:ind w:firstLine="502"/>
        <w:jc w:val="both"/>
        <w:rPr>
          <w:lang w:eastAsia="ru-RU"/>
        </w:rPr>
      </w:pPr>
      <w:r w:rsidRPr="00825000">
        <w:rPr>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2043D" w:rsidRDefault="0052043D" w:rsidP="0052043D">
      <w:pPr>
        <w:ind w:firstLine="502"/>
        <w:jc w:val="both"/>
        <w:rPr>
          <w:lang w:eastAsia="ru-RU"/>
        </w:rPr>
      </w:pPr>
      <w:r w:rsidRPr="00825000">
        <w:rPr>
          <w:lang w:eastAsia="ru-RU"/>
        </w:rPr>
        <w:t>Заявке, набравшей наибольший итоговый рейтинг, присваивается первый номер.</w:t>
      </w:r>
    </w:p>
    <w:p w:rsidR="0052043D" w:rsidRPr="00825000" w:rsidRDefault="0052043D" w:rsidP="0052043D">
      <w:pPr>
        <w:ind w:firstLine="502"/>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931"/>
        <w:gridCol w:w="2871"/>
      </w:tblGrid>
      <w:tr w:rsidR="0052043D" w:rsidRPr="00825000" w:rsidTr="0052043D">
        <w:tc>
          <w:tcPr>
            <w:tcW w:w="0" w:type="auto"/>
          </w:tcPr>
          <w:p w:rsidR="0052043D" w:rsidRPr="0052043D" w:rsidRDefault="0052043D" w:rsidP="0052043D">
            <w:pPr>
              <w:ind w:firstLine="502"/>
              <w:jc w:val="both"/>
              <w:rPr>
                <w:lang w:eastAsia="ru-RU"/>
              </w:rPr>
            </w:pPr>
            <w:r w:rsidRPr="0052043D">
              <w:rPr>
                <w:lang w:eastAsia="ru-RU"/>
              </w:rPr>
              <w:t>№ п/п</w:t>
            </w:r>
          </w:p>
        </w:tc>
        <w:tc>
          <w:tcPr>
            <w:tcW w:w="0" w:type="auto"/>
          </w:tcPr>
          <w:p w:rsidR="0052043D" w:rsidRPr="0052043D" w:rsidRDefault="0052043D" w:rsidP="0052043D">
            <w:pPr>
              <w:ind w:firstLine="502"/>
              <w:jc w:val="both"/>
              <w:rPr>
                <w:lang w:eastAsia="ru-RU"/>
              </w:rPr>
            </w:pPr>
            <w:r w:rsidRPr="0052043D">
              <w:rPr>
                <w:lang w:eastAsia="ru-RU"/>
              </w:rPr>
              <w:t>Критерии оценки заявок на участие в конкурсе</w:t>
            </w:r>
          </w:p>
        </w:tc>
        <w:tc>
          <w:tcPr>
            <w:tcW w:w="0" w:type="auto"/>
          </w:tcPr>
          <w:p w:rsidR="0052043D" w:rsidRPr="0052043D" w:rsidRDefault="0052043D" w:rsidP="0052043D">
            <w:pPr>
              <w:ind w:firstLine="502"/>
              <w:jc w:val="both"/>
              <w:rPr>
                <w:lang w:eastAsia="ru-RU"/>
              </w:rPr>
            </w:pPr>
            <w:r w:rsidRPr="0052043D">
              <w:rPr>
                <w:lang w:eastAsia="ru-RU"/>
              </w:rPr>
              <w:t>Коэффициент значимости, %</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1</w:t>
            </w:r>
          </w:p>
        </w:tc>
        <w:tc>
          <w:tcPr>
            <w:tcW w:w="0" w:type="auto"/>
            <w:vAlign w:val="center"/>
          </w:tcPr>
          <w:p w:rsidR="0052043D" w:rsidRPr="0052043D" w:rsidRDefault="00B40C18" w:rsidP="0052043D">
            <w:pPr>
              <w:rPr>
                <w:lang w:eastAsia="ru-RU"/>
              </w:rPr>
            </w:pPr>
            <w:r>
              <w:rPr>
                <w:lang w:eastAsia="ru-RU"/>
              </w:rPr>
              <w:t>О</w:t>
            </w:r>
            <w:r w:rsidR="0052043D">
              <w:rPr>
                <w:lang w:eastAsia="ru-RU"/>
              </w:rPr>
              <w:t>ценка</w:t>
            </w:r>
            <w:r>
              <w:rPr>
                <w:lang w:eastAsia="ru-RU"/>
              </w:rPr>
              <w:t xml:space="preserve"> </w:t>
            </w:r>
            <w:r w:rsidR="0052043D">
              <w:rPr>
                <w:lang w:eastAsia="ru-RU"/>
              </w:rPr>
              <w:t>архитектурно-строительных решений</w:t>
            </w:r>
          </w:p>
        </w:tc>
        <w:tc>
          <w:tcPr>
            <w:tcW w:w="0" w:type="auto"/>
            <w:vAlign w:val="center"/>
          </w:tcPr>
          <w:p w:rsidR="0052043D" w:rsidRPr="0052043D" w:rsidRDefault="0052043D" w:rsidP="00224C97">
            <w:pPr>
              <w:ind w:firstLine="502"/>
              <w:jc w:val="center"/>
              <w:rPr>
                <w:lang w:eastAsia="ru-RU"/>
              </w:rPr>
            </w:pPr>
            <w:r w:rsidRPr="0052043D">
              <w:rPr>
                <w:lang w:eastAsia="ru-RU"/>
              </w:rPr>
              <w:t>15</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2</w:t>
            </w:r>
          </w:p>
        </w:tc>
        <w:tc>
          <w:tcPr>
            <w:tcW w:w="0" w:type="auto"/>
            <w:vAlign w:val="center"/>
          </w:tcPr>
          <w:p w:rsidR="0052043D" w:rsidRPr="0052043D" w:rsidRDefault="00B40C18" w:rsidP="0052043D">
            <w:pPr>
              <w:rPr>
                <w:lang w:eastAsia="ru-RU"/>
              </w:rPr>
            </w:pPr>
            <w:r>
              <w:rPr>
                <w:lang w:eastAsia="ru-RU"/>
              </w:rPr>
              <w:t>О</w:t>
            </w:r>
            <w:r w:rsidR="0052043D">
              <w:rPr>
                <w:lang w:eastAsia="ru-RU"/>
              </w:rPr>
              <w:t>ценка</w:t>
            </w:r>
            <w:r>
              <w:rPr>
                <w:lang w:eastAsia="ru-RU"/>
              </w:rPr>
              <w:t xml:space="preserve"> </w:t>
            </w:r>
            <w:r w:rsidR="0052043D">
              <w:rPr>
                <w:lang w:eastAsia="ru-RU"/>
              </w:rPr>
              <w:t>решения по транспортировке материалов</w:t>
            </w:r>
          </w:p>
        </w:tc>
        <w:tc>
          <w:tcPr>
            <w:tcW w:w="0" w:type="auto"/>
            <w:vAlign w:val="center"/>
          </w:tcPr>
          <w:p w:rsidR="0052043D" w:rsidRPr="0052043D" w:rsidRDefault="0052043D" w:rsidP="00224C97">
            <w:pPr>
              <w:ind w:firstLine="502"/>
              <w:jc w:val="center"/>
              <w:rPr>
                <w:lang w:eastAsia="ru-RU"/>
              </w:rPr>
            </w:pPr>
            <w:r w:rsidRPr="0052043D">
              <w:rPr>
                <w:lang w:eastAsia="ru-RU"/>
              </w:rPr>
              <w:t>10</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3</w:t>
            </w:r>
          </w:p>
        </w:tc>
        <w:tc>
          <w:tcPr>
            <w:tcW w:w="0" w:type="auto"/>
            <w:vAlign w:val="center"/>
          </w:tcPr>
          <w:p w:rsidR="0052043D" w:rsidRPr="0052043D" w:rsidRDefault="0052043D" w:rsidP="0052043D">
            <w:pPr>
              <w:rPr>
                <w:lang w:eastAsia="ru-RU"/>
              </w:rPr>
            </w:pPr>
            <w:r>
              <w:rPr>
                <w:lang w:eastAsia="ru-RU"/>
              </w:rPr>
              <w:t>оценка решений по экономии энергии</w:t>
            </w:r>
          </w:p>
        </w:tc>
        <w:tc>
          <w:tcPr>
            <w:tcW w:w="0" w:type="auto"/>
            <w:vAlign w:val="center"/>
          </w:tcPr>
          <w:p w:rsidR="0052043D" w:rsidRPr="0052043D" w:rsidRDefault="0052043D" w:rsidP="00224C97">
            <w:pPr>
              <w:ind w:firstLine="502"/>
              <w:jc w:val="center"/>
              <w:rPr>
                <w:lang w:eastAsia="ru-RU"/>
              </w:rPr>
            </w:pPr>
            <w:r w:rsidRPr="0052043D">
              <w:rPr>
                <w:lang w:eastAsia="ru-RU"/>
              </w:rPr>
              <w:t>10</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4</w:t>
            </w:r>
          </w:p>
        </w:tc>
        <w:tc>
          <w:tcPr>
            <w:tcW w:w="0" w:type="auto"/>
            <w:vAlign w:val="center"/>
          </w:tcPr>
          <w:p w:rsidR="0052043D" w:rsidRPr="0052043D" w:rsidRDefault="0052043D" w:rsidP="0052043D">
            <w:pPr>
              <w:rPr>
                <w:lang w:eastAsia="ru-RU"/>
              </w:rPr>
            </w:pPr>
            <w:r>
              <w:rPr>
                <w:lang w:eastAsia="ru-RU"/>
              </w:rPr>
              <w:t>оценка технологического решения проблемы утилизации отходов</w:t>
            </w:r>
          </w:p>
        </w:tc>
        <w:tc>
          <w:tcPr>
            <w:tcW w:w="0" w:type="auto"/>
            <w:vAlign w:val="center"/>
          </w:tcPr>
          <w:p w:rsidR="0052043D" w:rsidRPr="0052043D" w:rsidRDefault="0052043D" w:rsidP="00224C97">
            <w:pPr>
              <w:ind w:firstLine="502"/>
              <w:jc w:val="center"/>
              <w:rPr>
                <w:lang w:eastAsia="ru-RU"/>
              </w:rPr>
            </w:pPr>
            <w:r w:rsidRPr="0052043D">
              <w:rPr>
                <w:lang w:eastAsia="ru-RU"/>
              </w:rPr>
              <w:t>5</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5</w:t>
            </w:r>
          </w:p>
        </w:tc>
        <w:tc>
          <w:tcPr>
            <w:tcW w:w="0" w:type="auto"/>
            <w:vAlign w:val="center"/>
          </w:tcPr>
          <w:p w:rsidR="0052043D" w:rsidRPr="0052043D" w:rsidRDefault="0052043D" w:rsidP="0052043D">
            <w:pPr>
              <w:rPr>
                <w:lang w:eastAsia="ru-RU"/>
              </w:rPr>
            </w:pPr>
            <w:r>
              <w:rPr>
                <w:lang w:eastAsia="ru-RU"/>
              </w:rPr>
              <w:t>оценка «живучести» станции</w:t>
            </w:r>
          </w:p>
        </w:tc>
        <w:tc>
          <w:tcPr>
            <w:tcW w:w="0" w:type="auto"/>
            <w:vAlign w:val="center"/>
          </w:tcPr>
          <w:p w:rsidR="0052043D" w:rsidRPr="0052043D" w:rsidRDefault="0052043D" w:rsidP="00224C97">
            <w:pPr>
              <w:ind w:firstLine="502"/>
              <w:jc w:val="center"/>
              <w:rPr>
                <w:lang w:eastAsia="ru-RU"/>
              </w:rPr>
            </w:pPr>
            <w:r w:rsidRPr="0052043D">
              <w:rPr>
                <w:lang w:eastAsia="ru-RU"/>
              </w:rPr>
              <w:t>10</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6</w:t>
            </w:r>
          </w:p>
        </w:tc>
        <w:tc>
          <w:tcPr>
            <w:tcW w:w="0" w:type="auto"/>
            <w:vAlign w:val="center"/>
          </w:tcPr>
          <w:p w:rsidR="0052043D" w:rsidRPr="0052043D" w:rsidRDefault="0052043D" w:rsidP="0052043D">
            <w:pPr>
              <w:rPr>
                <w:lang w:eastAsia="ru-RU"/>
              </w:rPr>
            </w:pPr>
            <w:r>
              <w:rPr>
                <w:lang w:eastAsia="ru-RU"/>
              </w:rPr>
              <w:t xml:space="preserve">оценка планируемых бытовых условий </w:t>
            </w:r>
          </w:p>
        </w:tc>
        <w:tc>
          <w:tcPr>
            <w:tcW w:w="0" w:type="auto"/>
            <w:vAlign w:val="center"/>
          </w:tcPr>
          <w:p w:rsidR="0052043D" w:rsidRPr="0052043D" w:rsidRDefault="0052043D" w:rsidP="00224C97">
            <w:pPr>
              <w:ind w:firstLine="502"/>
              <w:jc w:val="center"/>
              <w:rPr>
                <w:lang w:eastAsia="ru-RU"/>
              </w:rPr>
            </w:pPr>
            <w:r w:rsidRPr="0052043D">
              <w:rPr>
                <w:lang w:eastAsia="ru-RU"/>
              </w:rPr>
              <w:t>5</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7</w:t>
            </w:r>
          </w:p>
        </w:tc>
        <w:tc>
          <w:tcPr>
            <w:tcW w:w="0" w:type="auto"/>
            <w:vAlign w:val="center"/>
          </w:tcPr>
          <w:p w:rsidR="0052043D" w:rsidRPr="0052043D" w:rsidRDefault="0052043D" w:rsidP="0052043D">
            <w:pPr>
              <w:rPr>
                <w:lang w:eastAsia="ru-RU"/>
              </w:rPr>
            </w:pPr>
            <w:r>
              <w:rPr>
                <w:lang w:eastAsia="ru-RU"/>
              </w:rPr>
              <w:t>сметная стоимость строительства станции</w:t>
            </w:r>
          </w:p>
        </w:tc>
        <w:tc>
          <w:tcPr>
            <w:tcW w:w="0" w:type="auto"/>
            <w:vAlign w:val="center"/>
          </w:tcPr>
          <w:p w:rsidR="0052043D" w:rsidRPr="0052043D" w:rsidRDefault="0052043D" w:rsidP="00224C97">
            <w:pPr>
              <w:ind w:firstLine="502"/>
              <w:jc w:val="center"/>
              <w:rPr>
                <w:lang w:eastAsia="ru-RU"/>
              </w:rPr>
            </w:pPr>
            <w:r w:rsidRPr="0052043D">
              <w:rPr>
                <w:lang w:eastAsia="ru-RU"/>
              </w:rPr>
              <w:t>25</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8</w:t>
            </w:r>
          </w:p>
        </w:tc>
        <w:tc>
          <w:tcPr>
            <w:tcW w:w="0" w:type="auto"/>
            <w:vAlign w:val="center"/>
          </w:tcPr>
          <w:p w:rsidR="0052043D" w:rsidRPr="0052043D" w:rsidRDefault="0052043D" w:rsidP="0052043D">
            <w:pPr>
              <w:rPr>
                <w:lang w:eastAsia="ru-RU"/>
              </w:rPr>
            </w:pPr>
            <w:r>
              <w:rPr>
                <w:lang w:eastAsia="ru-RU"/>
              </w:rPr>
              <w:t>расчетное значение общего веса строительных материалов</w:t>
            </w:r>
          </w:p>
        </w:tc>
        <w:tc>
          <w:tcPr>
            <w:tcW w:w="0" w:type="auto"/>
            <w:vAlign w:val="center"/>
          </w:tcPr>
          <w:p w:rsidR="0052043D" w:rsidRPr="0052043D" w:rsidRDefault="0052043D" w:rsidP="00224C97">
            <w:pPr>
              <w:ind w:firstLine="502"/>
              <w:jc w:val="center"/>
              <w:rPr>
                <w:lang w:eastAsia="ru-RU"/>
              </w:rPr>
            </w:pPr>
            <w:r w:rsidRPr="0052043D">
              <w:rPr>
                <w:lang w:eastAsia="ru-RU"/>
              </w:rPr>
              <w:t>10</w:t>
            </w:r>
          </w:p>
        </w:tc>
      </w:tr>
      <w:tr w:rsidR="0052043D" w:rsidRPr="00825000" w:rsidTr="00224C97">
        <w:tc>
          <w:tcPr>
            <w:tcW w:w="0" w:type="auto"/>
            <w:vAlign w:val="center"/>
          </w:tcPr>
          <w:p w:rsidR="0052043D" w:rsidRPr="0052043D" w:rsidRDefault="0052043D" w:rsidP="0052043D">
            <w:pPr>
              <w:ind w:firstLine="502"/>
              <w:jc w:val="center"/>
              <w:rPr>
                <w:lang w:eastAsia="ru-RU"/>
              </w:rPr>
            </w:pPr>
            <w:r w:rsidRPr="0052043D">
              <w:rPr>
                <w:lang w:eastAsia="ru-RU"/>
              </w:rPr>
              <w:t>9</w:t>
            </w:r>
          </w:p>
        </w:tc>
        <w:tc>
          <w:tcPr>
            <w:tcW w:w="0" w:type="auto"/>
            <w:vAlign w:val="center"/>
          </w:tcPr>
          <w:p w:rsidR="0052043D" w:rsidRPr="00CA6F0C" w:rsidRDefault="0052043D" w:rsidP="00224C97">
            <w:pPr>
              <w:rPr>
                <w:lang w:eastAsia="ru-RU"/>
              </w:rPr>
            </w:pPr>
            <w:r w:rsidRPr="00CA6F0C">
              <w:rPr>
                <w:lang w:eastAsia="ru-RU"/>
              </w:rPr>
              <w:t>Цена договора на проектирование</w:t>
            </w:r>
          </w:p>
        </w:tc>
        <w:tc>
          <w:tcPr>
            <w:tcW w:w="0" w:type="auto"/>
            <w:vAlign w:val="center"/>
          </w:tcPr>
          <w:p w:rsidR="0052043D" w:rsidRPr="0052043D" w:rsidRDefault="0052043D" w:rsidP="00224C97">
            <w:pPr>
              <w:ind w:firstLine="502"/>
              <w:jc w:val="center"/>
              <w:rPr>
                <w:lang w:eastAsia="ru-RU"/>
              </w:rPr>
            </w:pPr>
            <w:r w:rsidRPr="0052043D">
              <w:rPr>
                <w:lang w:eastAsia="ru-RU"/>
              </w:rPr>
              <w:t>10</w:t>
            </w:r>
          </w:p>
        </w:tc>
      </w:tr>
      <w:tr w:rsidR="0052043D" w:rsidRPr="00825000" w:rsidTr="00224C97">
        <w:tc>
          <w:tcPr>
            <w:tcW w:w="0" w:type="auto"/>
            <w:vAlign w:val="center"/>
          </w:tcPr>
          <w:p w:rsidR="0052043D" w:rsidRPr="0052043D" w:rsidRDefault="0052043D" w:rsidP="0052043D">
            <w:pPr>
              <w:ind w:firstLine="502"/>
              <w:jc w:val="both"/>
              <w:rPr>
                <w:lang w:eastAsia="ru-RU"/>
              </w:rPr>
            </w:pPr>
          </w:p>
        </w:tc>
        <w:tc>
          <w:tcPr>
            <w:tcW w:w="0" w:type="auto"/>
            <w:vAlign w:val="center"/>
          </w:tcPr>
          <w:p w:rsidR="0052043D" w:rsidRPr="0052043D" w:rsidRDefault="0052043D" w:rsidP="0052043D">
            <w:pPr>
              <w:ind w:firstLine="502"/>
              <w:rPr>
                <w:lang w:eastAsia="ru-RU"/>
              </w:rPr>
            </w:pPr>
            <w:r w:rsidRPr="00747FC6">
              <w:rPr>
                <w:lang w:eastAsia="ru-RU"/>
              </w:rPr>
              <w:t>ИТОГО</w:t>
            </w:r>
          </w:p>
        </w:tc>
        <w:tc>
          <w:tcPr>
            <w:tcW w:w="0" w:type="auto"/>
            <w:vAlign w:val="center"/>
          </w:tcPr>
          <w:p w:rsidR="0052043D" w:rsidRPr="0052043D" w:rsidRDefault="0052043D" w:rsidP="00224C97">
            <w:pPr>
              <w:ind w:firstLine="502"/>
              <w:jc w:val="center"/>
              <w:rPr>
                <w:lang w:eastAsia="ru-RU"/>
              </w:rPr>
            </w:pPr>
            <w:r w:rsidRPr="0052043D">
              <w:rPr>
                <w:lang w:eastAsia="ru-RU"/>
              </w:rPr>
              <w:t>100</w:t>
            </w:r>
          </w:p>
        </w:tc>
      </w:tr>
    </w:tbl>
    <w:p w:rsidR="0052043D" w:rsidRPr="0052043D" w:rsidRDefault="0052043D" w:rsidP="0052043D">
      <w:pPr>
        <w:jc w:val="both"/>
        <w:rPr>
          <w:b/>
          <w:lang w:eastAsia="ru-RU"/>
        </w:rPr>
      </w:pPr>
    </w:p>
    <w:p w:rsidR="00EC1EDE" w:rsidRDefault="00224C97">
      <w:pPr>
        <w:pStyle w:val="2"/>
        <w:numPr>
          <w:ilvl w:val="1"/>
          <w:numId w:val="10"/>
        </w:numPr>
        <w:rPr>
          <w:lang w:eastAsia="ru-RU"/>
        </w:rPr>
      </w:pPr>
      <w:bookmarkStart w:id="82" w:name="_Toc367779708"/>
      <w:r>
        <w:rPr>
          <w:lang w:eastAsia="ru-RU"/>
        </w:rPr>
        <w:t>Порядок оценки.</w:t>
      </w:r>
      <w:bookmarkEnd w:id="82"/>
    </w:p>
    <w:p w:rsidR="00224C97" w:rsidRDefault="00224C97" w:rsidP="00224C97">
      <w:pPr>
        <w:pStyle w:val="af9"/>
        <w:ind w:left="502"/>
        <w:jc w:val="both"/>
        <w:rPr>
          <w:b/>
          <w:lang w:eastAsia="ru-RU"/>
        </w:rPr>
      </w:pPr>
    </w:p>
    <w:p w:rsidR="00EC1EDE" w:rsidRDefault="00224C97">
      <w:pPr>
        <w:pStyle w:val="3"/>
        <w:numPr>
          <w:ilvl w:val="2"/>
          <w:numId w:val="10"/>
        </w:numPr>
      </w:pPr>
      <w:bookmarkStart w:id="83" w:name="_Toc367779709"/>
      <w:r w:rsidRPr="004F5466">
        <w:t>Оценка заявок по  критериям, имеющим численные значения (№№ 7-9)</w:t>
      </w:r>
      <w:r>
        <w:t>.</w:t>
      </w:r>
      <w:bookmarkEnd w:id="83"/>
    </w:p>
    <w:p w:rsidR="00224C97" w:rsidRDefault="00224C97" w:rsidP="00224C97">
      <w:pPr>
        <w:jc w:val="both"/>
        <w:rPr>
          <w:b/>
          <w:lang w:eastAsia="ru-RU"/>
        </w:rPr>
      </w:pPr>
    </w:p>
    <w:p w:rsidR="00224C97" w:rsidRPr="00825000" w:rsidRDefault="00224C97" w:rsidP="00224C97">
      <w:pPr>
        <w:ind w:firstLine="502"/>
        <w:jc w:val="both"/>
        <w:rPr>
          <w:lang w:eastAsia="ru-RU"/>
        </w:rPr>
      </w:pPr>
      <w:r w:rsidRPr="00825000">
        <w:rPr>
          <w:lang w:eastAsia="ru-RU"/>
        </w:rPr>
        <w:lastRenderedPageBreak/>
        <w:t>Для определен</w:t>
      </w:r>
      <w:r>
        <w:rPr>
          <w:lang w:eastAsia="ru-RU"/>
        </w:rPr>
        <w:t>ия относительного рейтинга заявки по критериям, имеющим численные значения,</w:t>
      </w:r>
      <w:r w:rsidR="00B40C18">
        <w:rPr>
          <w:lang w:eastAsia="ru-RU"/>
        </w:rPr>
        <w:t xml:space="preserve"> </w:t>
      </w:r>
      <w:r>
        <w:rPr>
          <w:lang w:eastAsia="ru-RU"/>
        </w:rPr>
        <w:t>при подведении итогов сначала определяется максимальное значение численного критерия</w:t>
      </w:r>
      <w:r w:rsidRPr="00825000">
        <w:rPr>
          <w:lang w:eastAsia="ru-RU"/>
        </w:rPr>
        <w:t>.</w:t>
      </w:r>
    </w:p>
    <w:p w:rsidR="00224C97" w:rsidRPr="00825000" w:rsidRDefault="00224C97" w:rsidP="00224C97">
      <w:pPr>
        <w:ind w:firstLine="502"/>
        <w:jc w:val="both"/>
        <w:rPr>
          <w:lang w:eastAsia="ru-RU"/>
        </w:rPr>
      </w:pPr>
      <w:r w:rsidRPr="00825000">
        <w:rPr>
          <w:lang w:eastAsia="ru-RU"/>
        </w:rPr>
        <w:t xml:space="preserve"> Рейтинг, присуждаемый заявке по</w:t>
      </w:r>
      <w:r>
        <w:rPr>
          <w:lang w:eastAsia="ru-RU"/>
        </w:rPr>
        <w:t xml:space="preserve"> численному</w:t>
      </w:r>
      <w:r w:rsidRPr="00825000">
        <w:rPr>
          <w:lang w:eastAsia="ru-RU"/>
        </w:rPr>
        <w:t xml:space="preserve"> критерию, определяется по формуле:</w:t>
      </w:r>
    </w:p>
    <w:p w:rsidR="00224C97" w:rsidRPr="00B82F4A" w:rsidRDefault="00224C97" w:rsidP="00224C97">
      <w:pPr>
        <w:ind w:firstLine="502"/>
        <w:jc w:val="both"/>
        <w:rPr>
          <w:lang w:val="en-US" w:eastAsia="ru-RU"/>
        </w:rPr>
      </w:pPr>
      <w:r w:rsidRPr="00224C97">
        <w:rPr>
          <w:lang w:eastAsia="ru-RU"/>
        </w:rPr>
        <w:t xml:space="preserve">                  А</w:t>
      </w:r>
      <w:r w:rsidRPr="00B82F4A">
        <w:rPr>
          <w:lang w:val="en-US" w:eastAsia="ru-RU"/>
        </w:rPr>
        <w:t xml:space="preserve"> max     -   A i</w:t>
      </w:r>
    </w:p>
    <w:p w:rsidR="00224C97" w:rsidRPr="00B82F4A" w:rsidRDefault="00224C97" w:rsidP="00224C97">
      <w:pPr>
        <w:ind w:firstLine="502"/>
        <w:jc w:val="both"/>
        <w:rPr>
          <w:lang w:val="en-US" w:eastAsia="ru-RU"/>
        </w:rPr>
      </w:pPr>
      <w:r w:rsidRPr="00B82F4A">
        <w:rPr>
          <w:lang w:val="en-US" w:eastAsia="ru-RU"/>
        </w:rPr>
        <w:t xml:space="preserve">      Ra i  = -------------------x 100,</w:t>
      </w:r>
    </w:p>
    <w:p w:rsidR="00224C97" w:rsidRPr="00CA65CC" w:rsidRDefault="00224C97" w:rsidP="00224C97">
      <w:pPr>
        <w:ind w:firstLine="502"/>
        <w:jc w:val="both"/>
      </w:pPr>
      <w:r w:rsidRPr="00B82F4A">
        <w:rPr>
          <w:lang w:val="en-US" w:eastAsia="ru-RU"/>
        </w:rPr>
        <w:t xml:space="preserve">                          Amax</w:t>
      </w:r>
    </w:p>
    <w:p w:rsidR="00224C97" w:rsidRPr="00825000" w:rsidRDefault="00224C97" w:rsidP="00224C97">
      <w:pPr>
        <w:ind w:firstLine="502"/>
        <w:jc w:val="both"/>
        <w:rPr>
          <w:lang w:eastAsia="ru-RU"/>
        </w:rPr>
      </w:pPr>
      <w:r w:rsidRPr="00825000">
        <w:rPr>
          <w:lang w:eastAsia="ru-RU"/>
        </w:rPr>
        <w:t>где:</w:t>
      </w:r>
    </w:p>
    <w:p w:rsidR="00224C97" w:rsidRPr="00825000" w:rsidRDefault="00224C97" w:rsidP="00224C97">
      <w:pPr>
        <w:ind w:firstLine="502"/>
        <w:jc w:val="both"/>
        <w:rPr>
          <w:lang w:eastAsia="ru-RU"/>
        </w:rPr>
      </w:pPr>
      <w:r w:rsidRPr="00224C97">
        <w:rPr>
          <w:lang w:eastAsia="ru-RU"/>
        </w:rPr>
        <w:t>Ra i</w:t>
      </w:r>
      <w:r w:rsidRPr="00825000">
        <w:rPr>
          <w:lang w:eastAsia="ru-RU"/>
        </w:rPr>
        <w:t xml:space="preserve"> - рейтинг, присуждаемый i-й заявке по указанному критерию;</w:t>
      </w:r>
    </w:p>
    <w:p w:rsidR="00224C97" w:rsidRPr="00825000" w:rsidRDefault="00224C97" w:rsidP="00224C97">
      <w:pPr>
        <w:ind w:firstLine="502"/>
        <w:jc w:val="both"/>
        <w:rPr>
          <w:lang w:eastAsia="ru-RU"/>
        </w:rPr>
      </w:pPr>
      <w:r w:rsidRPr="00224C97">
        <w:rPr>
          <w:lang w:eastAsia="ru-RU"/>
        </w:rPr>
        <w:t xml:space="preserve">    A max</w:t>
      </w:r>
      <w:r w:rsidRPr="00825000">
        <w:rPr>
          <w:lang w:eastAsia="ru-RU"/>
        </w:rPr>
        <w:t xml:space="preserve">      -  максимальн</w:t>
      </w:r>
      <w:r>
        <w:rPr>
          <w:lang w:eastAsia="ru-RU"/>
        </w:rPr>
        <w:t>ое значение критерия(например,</w:t>
      </w:r>
      <w:r w:rsidRPr="00825000">
        <w:rPr>
          <w:lang w:eastAsia="ru-RU"/>
        </w:rPr>
        <w:t xml:space="preserve"> цена  договора</w:t>
      </w:r>
      <w:r>
        <w:rPr>
          <w:lang w:eastAsia="ru-RU"/>
        </w:rPr>
        <w:t xml:space="preserve"> на проектирование, </w:t>
      </w:r>
      <w:r w:rsidRPr="00825000">
        <w:rPr>
          <w:lang w:eastAsia="ru-RU"/>
        </w:rPr>
        <w:t>установленная  в</w:t>
      </w:r>
      <w:r w:rsidR="00B40C18">
        <w:rPr>
          <w:lang w:eastAsia="ru-RU"/>
        </w:rPr>
        <w:t xml:space="preserve"> </w:t>
      </w:r>
      <w:r w:rsidRPr="00825000">
        <w:rPr>
          <w:lang w:eastAsia="ru-RU"/>
        </w:rPr>
        <w:t>конкурсной  документации</w:t>
      </w:r>
      <w:r>
        <w:rPr>
          <w:lang w:eastAsia="ru-RU"/>
        </w:rPr>
        <w:t>)</w:t>
      </w:r>
      <w:r w:rsidRPr="00825000">
        <w:rPr>
          <w:lang w:eastAsia="ru-RU"/>
        </w:rPr>
        <w:t xml:space="preserve">,  </w:t>
      </w:r>
    </w:p>
    <w:p w:rsidR="00224C97" w:rsidRPr="00825000" w:rsidRDefault="00224C97" w:rsidP="00224C97">
      <w:pPr>
        <w:ind w:firstLine="502"/>
        <w:jc w:val="both"/>
        <w:rPr>
          <w:lang w:eastAsia="ru-RU"/>
        </w:rPr>
      </w:pPr>
      <w:r w:rsidRPr="00224C97">
        <w:rPr>
          <w:lang w:eastAsia="ru-RU"/>
        </w:rPr>
        <w:t xml:space="preserve">    A i</w:t>
      </w:r>
      <w:r w:rsidRPr="00825000">
        <w:rPr>
          <w:lang w:eastAsia="ru-RU"/>
        </w:rPr>
        <w:t xml:space="preserve">   -  предложение  i-го участника конкурса по цене договора i</w:t>
      </w:r>
    </w:p>
    <w:p w:rsidR="00224C97" w:rsidRDefault="00224C97" w:rsidP="00224C97">
      <w:pPr>
        <w:ind w:firstLine="502"/>
        <w:jc w:val="both"/>
        <w:rPr>
          <w:lang w:eastAsia="ru-RU"/>
        </w:rPr>
      </w:pPr>
      <w:r w:rsidRPr="00825000">
        <w:rPr>
          <w:lang w:eastAsia="ru-RU"/>
        </w:rPr>
        <w:t>Для расчета итогового рейтинга по</w:t>
      </w:r>
      <w:r>
        <w:rPr>
          <w:lang w:eastAsia="ru-RU"/>
        </w:rPr>
        <w:t xml:space="preserve"> конкретному численному критерию</w:t>
      </w:r>
      <w:r w:rsidRPr="00825000">
        <w:rPr>
          <w:lang w:eastAsia="ru-RU"/>
        </w:rPr>
        <w:t xml:space="preserve"> рейтинг, прису</w:t>
      </w:r>
      <w:r>
        <w:rPr>
          <w:lang w:eastAsia="ru-RU"/>
        </w:rPr>
        <w:t>ждаемый этой заявке по этому критерию</w:t>
      </w:r>
      <w:r w:rsidRPr="00825000">
        <w:rPr>
          <w:lang w:eastAsia="ru-RU"/>
        </w:rPr>
        <w:t>, умножается на соответствующую указанному критерию значимость.</w:t>
      </w:r>
    </w:p>
    <w:p w:rsidR="00224C97" w:rsidRDefault="00224C97" w:rsidP="00224C97">
      <w:pPr>
        <w:ind w:firstLine="502"/>
        <w:jc w:val="both"/>
        <w:rPr>
          <w:lang w:eastAsia="ru-RU"/>
        </w:rPr>
      </w:pPr>
    </w:p>
    <w:p w:rsidR="00224C97" w:rsidRPr="00825000" w:rsidRDefault="00224C97" w:rsidP="00224C97">
      <w:pPr>
        <w:ind w:firstLine="502"/>
        <w:jc w:val="both"/>
        <w:rPr>
          <w:lang w:eastAsia="ru-RU"/>
        </w:rPr>
      </w:pPr>
    </w:p>
    <w:p w:rsidR="00EC1EDE" w:rsidRDefault="00224C97">
      <w:pPr>
        <w:pStyle w:val="3"/>
        <w:numPr>
          <w:ilvl w:val="2"/>
          <w:numId w:val="10"/>
        </w:numPr>
      </w:pPr>
      <w:bookmarkStart w:id="84" w:name="_Toc367779710"/>
      <w:r w:rsidRPr="004F5466">
        <w:t>Оценка заявок по критериям, не имеющим численного значения, производится методом экспертных оценок.</w:t>
      </w:r>
      <w:bookmarkEnd w:id="84"/>
    </w:p>
    <w:p w:rsidR="000A317C" w:rsidRDefault="000A317C" w:rsidP="00D5234A">
      <w:pPr>
        <w:pStyle w:val="3"/>
      </w:pPr>
    </w:p>
    <w:p w:rsidR="000A317C" w:rsidRPr="000A317C" w:rsidRDefault="000A317C" w:rsidP="000A317C">
      <w:pPr>
        <w:ind w:firstLine="502"/>
        <w:jc w:val="both"/>
        <w:rPr>
          <w:lang w:eastAsia="ru-RU"/>
        </w:rPr>
      </w:pPr>
      <w:r w:rsidRPr="000A317C">
        <w:rPr>
          <w:lang w:eastAsia="ru-RU"/>
        </w:rPr>
        <w:t>Каждому критерию</w:t>
      </w:r>
      <w:r w:rsidR="00C52579">
        <w:rPr>
          <w:lang w:eastAsia="ru-RU"/>
        </w:rPr>
        <w:t>,</w:t>
      </w:r>
      <w:r w:rsidRPr="000A317C">
        <w:rPr>
          <w:lang w:eastAsia="ru-RU"/>
        </w:rPr>
        <w:t xml:space="preserve"> каждым членом комиссии присваивается оценка в пределах от 1 до 10 баллов. При подведении итогов сначала определяется максимальная оценка по каждому критерию, производится расчет аналогичный п.6.3.1. и определяется среднее значение рейтинга путем усреднения значений, полученных от разных экспертов. </w:t>
      </w:r>
    </w:p>
    <w:p w:rsidR="00224C97" w:rsidRDefault="00224C97" w:rsidP="003869AE">
      <w:pPr>
        <w:jc w:val="both"/>
        <w:rPr>
          <w:b/>
        </w:rPr>
      </w:pPr>
    </w:p>
    <w:p w:rsidR="003869AE" w:rsidRPr="003869AE" w:rsidRDefault="003869AE" w:rsidP="003869AE">
      <w:pPr>
        <w:jc w:val="both"/>
        <w:rPr>
          <w:b/>
        </w:rPr>
      </w:pPr>
    </w:p>
    <w:p w:rsidR="00EC1EDE" w:rsidRDefault="000A317C">
      <w:pPr>
        <w:pStyle w:val="2"/>
        <w:numPr>
          <w:ilvl w:val="1"/>
          <w:numId w:val="10"/>
        </w:numPr>
        <w:rPr>
          <w:lang w:eastAsia="ru-RU"/>
        </w:rPr>
      </w:pPr>
      <w:bookmarkStart w:id="85" w:name="_Toc367779711"/>
      <w:r>
        <w:rPr>
          <w:lang w:eastAsia="ru-RU"/>
        </w:rPr>
        <w:t>Подведение итогов</w:t>
      </w:r>
      <w:r w:rsidRPr="004F5466">
        <w:rPr>
          <w:lang w:eastAsia="ru-RU"/>
        </w:rPr>
        <w:t>.</w:t>
      </w:r>
      <w:bookmarkEnd w:id="85"/>
    </w:p>
    <w:p w:rsidR="000A317C" w:rsidRPr="00D5234A" w:rsidRDefault="000A317C" w:rsidP="000A317C">
      <w:pPr>
        <w:jc w:val="both"/>
        <w:rPr>
          <w:lang w:eastAsia="ru-RU"/>
        </w:rPr>
      </w:pPr>
    </w:p>
    <w:p w:rsidR="000A317C" w:rsidRPr="000A317C" w:rsidRDefault="000A317C" w:rsidP="000A317C">
      <w:pPr>
        <w:ind w:firstLine="502"/>
        <w:jc w:val="both"/>
        <w:rPr>
          <w:lang w:eastAsia="ru-RU"/>
        </w:rPr>
      </w:pPr>
      <w:r w:rsidRPr="000A317C">
        <w:rPr>
          <w:lang w:eastAsia="ru-RU"/>
        </w:rPr>
        <w:t>При подведении итогов по каждой заявке определяется сумма рейтингов, полученных данной заявкой по разным критериям.</w:t>
      </w:r>
    </w:p>
    <w:p w:rsidR="000A317C" w:rsidRPr="000A317C" w:rsidRDefault="000A317C" w:rsidP="000A317C">
      <w:pPr>
        <w:ind w:firstLine="502"/>
        <w:jc w:val="both"/>
        <w:rPr>
          <w:lang w:eastAsia="ru-RU"/>
        </w:rPr>
      </w:pPr>
      <w:r w:rsidRPr="000A317C">
        <w:rPr>
          <w:lang w:eastAsia="ru-RU"/>
        </w:rPr>
        <w:t>Победителем признается заявка, получившая максимальный суммарный рейтинг.</w:t>
      </w:r>
    </w:p>
    <w:p w:rsidR="00224C97" w:rsidRDefault="00224C97" w:rsidP="003869AE">
      <w:pPr>
        <w:jc w:val="both"/>
        <w:rPr>
          <w:b/>
          <w:lang w:eastAsia="ru-RU"/>
        </w:rPr>
      </w:pPr>
    </w:p>
    <w:p w:rsidR="003869AE" w:rsidRPr="003869AE" w:rsidRDefault="003869AE" w:rsidP="003869AE">
      <w:pPr>
        <w:jc w:val="both"/>
        <w:rPr>
          <w:b/>
          <w:sz w:val="28"/>
          <w:szCs w:val="28"/>
          <w:lang w:eastAsia="ru-RU"/>
        </w:rPr>
      </w:pPr>
    </w:p>
    <w:p w:rsidR="00EC1EDE" w:rsidRDefault="000A317C">
      <w:pPr>
        <w:pStyle w:val="1"/>
        <w:numPr>
          <w:ilvl w:val="0"/>
          <w:numId w:val="10"/>
        </w:numPr>
        <w:rPr>
          <w:lang w:eastAsia="ru-RU"/>
        </w:rPr>
      </w:pPr>
      <w:bookmarkStart w:id="86" w:name="_Toc367779712"/>
      <w:r w:rsidRPr="000A317C">
        <w:rPr>
          <w:lang w:eastAsia="ru-RU"/>
        </w:rPr>
        <w:t>Источник финансирования:</w:t>
      </w:r>
      <w:bookmarkEnd w:id="86"/>
    </w:p>
    <w:p w:rsidR="000A317C" w:rsidRDefault="000A317C" w:rsidP="000A317C">
      <w:pPr>
        <w:jc w:val="both"/>
        <w:rPr>
          <w:b/>
          <w:sz w:val="28"/>
          <w:szCs w:val="28"/>
          <w:lang w:eastAsia="ru-RU"/>
        </w:rPr>
      </w:pPr>
    </w:p>
    <w:p w:rsidR="000A317C" w:rsidRDefault="000A317C" w:rsidP="000A317C">
      <w:pPr>
        <w:ind w:firstLine="502"/>
        <w:jc w:val="both"/>
        <w:rPr>
          <w:lang w:eastAsia="ru-RU"/>
        </w:rPr>
      </w:pPr>
      <w:r w:rsidRPr="000A317C">
        <w:rPr>
          <w:lang w:eastAsia="ru-RU"/>
        </w:rPr>
        <w:t>Финансирование заказа осуществляется за счёт средств федерального бюджета</w:t>
      </w:r>
      <w:r>
        <w:rPr>
          <w:lang w:eastAsia="ru-RU"/>
        </w:rPr>
        <w:t>.</w:t>
      </w:r>
    </w:p>
    <w:p w:rsidR="000A317C" w:rsidRPr="000A317C" w:rsidRDefault="000A317C" w:rsidP="000A317C">
      <w:pPr>
        <w:ind w:firstLine="502"/>
        <w:jc w:val="both"/>
        <w:rPr>
          <w:lang w:eastAsia="ru-RU"/>
        </w:rPr>
      </w:pPr>
    </w:p>
    <w:p w:rsidR="00EC1EDE" w:rsidRDefault="000A317C">
      <w:pPr>
        <w:pStyle w:val="1"/>
        <w:numPr>
          <w:ilvl w:val="0"/>
          <w:numId w:val="10"/>
        </w:numPr>
        <w:rPr>
          <w:lang w:eastAsia="ru-RU"/>
        </w:rPr>
      </w:pPr>
      <w:bookmarkStart w:id="87" w:name="_Toc367779713"/>
      <w:r w:rsidRPr="000A317C">
        <w:rPr>
          <w:lang w:eastAsia="ru-RU"/>
        </w:rPr>
        <w:t>Порядок формирования цены договора</w:t>
      </w:r>
      <w:r>
        <w:rPr>
          <w:lang w:eastAsia="ru-RU"/>
        </w:rPr>
        <w:t>.</w:t>
      </w:r>
      <w:bookmarkEnd w:id="87"/>
    </w:p>
    <w:p w:rsidR="000A317C" w:rsidRDefault="000A317C" w:rsidP="000A317C">
      <w:pPr>
        <w:pStyle w:val="af9"/>
        <w:ind w:left="1636"/>
        <w:jc w:val="both"/>
        <w:rPr>
          <w:b/>
          <w:sz w:val="28"/>
          <w:szCs w:val="28"/>
          <w:lang w:eastAsia="ru-RU"/>
        </w:rPr>
      </w:pPr>
    </w:p>
    <w:p w:rsidR="00EC1EDE" w:rsidRDefault="000A317C">
      <w:pPr>
        <w:pStyle w:val="2"/>
        <w:numPr>
          <w:ilvl w:val="1"/>
          <w:numId w:val="10"/>
        </w:numPr>
        <w:rPr>
          <w:lang w:eastAsia="ru-RU"/>
        </w:rPr>
      </w:pPr>
      <w:bookmarkStart w:id="88" w:name="_Toc367779714"/>
      <w:r w:rsidRPr="00390853">
        <w:t>Расходы, включенные в цену договора</w:t>
      </w:r>
      <w:r>
        <w:t>.</w:t>
      </w:r>
      <w:bookmarkEnd w:id="88"/>
    </w:p>
    <w:p w:rsidR="000A317C" w:rsidRDefault="000A317C" w:rsidP="002831B4">
      <w:pPr>
        <w:jc w:val="both"/>
        <w:rPr>
          <w:b/>
          <w:sz w:val="28"/>
          <w:szCs w:val="28"/>
          <w:lang w:eastAsia="ru-RU"/>
        </w:rPr>
      </w:pPr>
    </w:p>
    <w:p w:rsidR="002831B4" w:rsidRDefault="002831B4" w:rsidP="002831B4">
      <w:pPr>
        <w:ind w:firstLine="502"/>
        <w:jc w:val="both"/>
        <w:rPr>
          <w:lang w:eastAsia="ru-RU"/>
        </w:rPr>
      </w:pPr>
      <w:r w:rsidRPr="002831B4">
        <w:rPr>
          <w:lang w:eastAsia="ru-RU"/>
        </w:rPr>
        <w:t>В цену договора включены все расходы по изготовлению проекта, в т.ч. налогов, сборов и других обязательных платежей.</w:t>
      </w:r>
    </w:p>
    <w:p w:rsidR="002831B4" w:rsidRPr="002831B4" w:rsidRDefault="002831B4" w:rsidP="002831B4">
      <w:pPr>
        <w:ind w:firstLine="502"/>
        <w:jc w:val="both"/>
        <w:rPr>
          <w:lang w:eastAsia="ru-RU"/>
        </w:rPr>
      </w:pPr>
    </w:p>
    <w:p w:rsidR="00EC1EDE" w:rsidRDefault="000A317C">
      <w:pPr>
        <w:pStyle w:val="2"/>
        <w:numPr>
          <w:ilvl w:val="1"/>
          <w:numId w:val="10"/>
        </w:numPr>
        <w:rPr>
          <w:lang w:eastAsia="ru-RU"/>
        </w:rPr>
      </w:pPr>
      <w:bookmarkStart w:id="89" w:name="_Toc367779715"/>
      <w:r w:rsidRPr="00390853">
        <w:lastRenderedPageBreak/>
        <w:t>Обоснование начальной (максимальной) цены договора</w:t>
      </w:r>
      <w:r>
        <w:t>.</w:t>
      </w:r>
      <w:bookmarkEnd w:id="89"/>
    </w:p>
    <w:p w:rsidR="002831B4" w:rsidRDefault="002831B4" w:rsidP="002831B4">
      <w:pPr>
        <w:jc w:val="both"/>
        <w:rPr>
          <w:b/>
          <w:sz w:val="28"/>
          <w:szCs w:val="28"/>
          <w:lang w:eastAsia="ru-RU"/>
        </w:rPr>
      </w:pPr>
    </w:p>
    <w:p w:rsidR="002831B4" w:rsidRDefault="002831B4" w:rsidP="002831B4">
      <w:pPr>
        <w:ind w:firstLine="502"/>
        <w:jc w:val="both"/>
        <w:rPr>
          <w:lang w:eastAsia="ru-RU"/>
        </w:rPr>
      </w:pPr>
      <w:r w:rsidRPr="002831B4">
        <w:rPr>
          <w:lang w:eastAsia="ru-RU"/>
        </w:rPr>
        <w:t>Обоснование начальной (максимальной) цены договора: Начальная (максимальная) цена договора сформирована как среднее арифметическое значение: см. (Приложение №1)</w:t>
      </w:r>
      <w:r>
        <w:rPr>
          <w:lang w:eastAsia="ru-RU"/>
        </w:rPr>
        <w:t>.</w:t>
      </w:r>
    </w:p>
    <w:p w:rsidR="002831B4" w:rsidRPr="002831B4" w:rsidRDefault="002831B4" w:rsidP="002831B4">
      <w:pPr>
        <w:ind w:firstLine="502"/>
        <w:jc w:val="both"/>
        <w:rPr>
          <w:lang w:eastAsia="ru-RU"/>
        </w:rPr>
      </w:pPr>
    </w:p>
    <w:p w:rsidR="00EC1EDE" w:rsidRDefault="002831B4">
      <w:pPr>
        <w:pStyle w:val="2"/>
        <w:numPr>
          <w:ilvl w:val="1"/>
          <w:numId w:val="10"/>
        </w:numPr>
        <w:rPr>
          <w:lang w:eastAsia="ru-RU"/>
        </w:rPr>
      </w:pPr>
      <w:bookmarkStart w:id="90" w:name="_Toc367779716"/>
      <w:r w:rsidRPr="002831B4">
        <w:rPr>
          <w:lang w:eastAsia="ru-RU"/>
        </w:rPr>
        <w:t>Форма, срок и условия оплаты.</w:t>
      </w:r>
      <w:bookmarkEnd w:id="90"/>
    </w:p>
    <w:p w:rsidR="002831B4" w:rsidRDefault="002831B4" w:rsidP="002831B4">
      <w:pPr>
        <w:jc w:val="both"/>
        <w:rPr>
          <w:b/>
          <w:sz w:val="28"/>
          <w:szCs w:val="28"/>
          <w:lang w:eastAsia="ru-RU"/>
        </w:rPr>
      </w:pPr>
    </w:p>
    <w:p w:rsidR="002831B4" w:rsidRPr="002831B4" w:rsidRDefault="002831B4" w:rsidP="002831B4">
      <w:pPr>
        <w:ind w:firstLine="502"/>
        <w:jc w:val="both"/>
        <w:rPr>
          <w:lang w:eastAsia="ru-RU"/>
        </w:rPr>
      </w:pPr>
      <w:r w:rsidRPr="002831B4">
        <w:rPr>
          <w:lang w:eastAsia="ru-RU"/>
        </w:rPr>
        <w:t xml:space="preserve">Оплата осуществляется в безналичной форме в соответствии с утвержденными бюджетными ассигнованиями. </w:t>
      </w:r>
    </w:p>
    <w:p w:rsidR="002831B4" w:rsidRPr="002831B4" w:rsidRDefault="002831B4" w:rsidP="002831B4">
      <w:pPr>
        <w:ind w:firstLine="502"/>
        <w:jc w:val="both"/>
        <w:rPr>
          <w:lang w:eastAsia="ru-RU"/>
        </w:rPr>
      </w:pPr>
      <w:r w:rsidRPr="002831B4">
        <w:rPr>
          <w:lang w:eastAsia="ru-RU"/>
        </w:rPr>
        <w:t>Условия оплаты: датой оплаты считается дата списания денежных средств со счета Заказчика.</w:t>
      </w:r>
    </w:p>
    <w:p w:rsidR="002831B4" w:rsidRPr="002831B4" w:rsidRDefault="002831B4" w:rsidP="002831B4">
      <w:pPr>
        <w:ind w:firstLine="502"/>
        <w:jc w:val="both"/>
        <w:rPr>
          <w:lang w:eastAsia="ru-RU"/>
        </w:rPr>
      </w:pPr>
      <w:r w:rsidRPr="002831B4">
        <w:rPr>
          <w:lang w:eastAsia="ru-RU"/>
        </w:rPr>
        <w:t xml:space="preserve">Оплата производится через казначейство поэтапно, в соответствии с календарным планом. </w:t>
      </w:r>
    </w:p>
    <w:p w:rsidR="002831B4" w:rsidRPr="002831B4" w:rsidRDefault="002831B4" w:rsidP="002831B4">
      <w:pPr>
        <w:ind w:firstLine="502"/>
        <w:jc w:val="both"/>
        <w:rPr>
          <w:lang w:eastAsia="ru-RU"/>
        </w:rPr>
      </w:pPr>
      <w:r w:rsidRPr="002831B4">
        <w:rPr>
          <w:lang w:eastAsia="ru-RU"/>
        </w:rPr>
        <w:t>Цена по договору является фиксированной на весь период действия договора. Налоги и сборы, взимаемые с Поставщика в связи с исполнением договора, включены в цену и оплачиваются Поставщиком.</w:t>
      </w:r>
    </w:p>
    <w:p w:rsidR="002831B4" w:rsidRPr="002831B4" w:rsidRDefault="002831B4" w:rsidP="002831B4">
      <w:pPr>
        <w:jc w:val="both"/>
        <w:rPr>
          <w:b/>
          <w:sz w:val="28"/>
          <w:szCs w:val="28"/>
          <w:lang w:eastAsia="ru-RU"/>
        </w:rPr>
      </w:pPr>
    </w:p>
    <w:p w:rsidR="00EC1EDE" w:rsidRDefault="002831B4">
      <w:pPr>
        <w:pStyle w:val="1"/>
        <w:numPr>
          <w:ilvl w:val="0"/>
          <w:numId w:val="10"/>
        </w:numPr>
        <w:rPr>
          <w:lang w:eastAsia="ru-RU"/>
        </w:rPr>
      </w:pPr>
      <w:bookmarkStart w:id="91" w:name="_Toc367779717"/>
      <w:r w:rsidRPr="002831B4">
        <w:rPr>
          <w:lang w:eastAsia="ru-RU"/>
        </w:rPr>
        <w:t>Обеспечение заявки на участие в аукционе</w:t>
      </w:r>
      <w:r>
        <w:rPr>
          <w:lang w:eastAsia="ru-RU"/>
        </w:rPr>
        <w:t>.</w:t>
      </w:r>
      <w:bookmarkEnd w:id="91"/>
    </w:p>
    <w:p w:rsidR="004C2AE5" w:rsidRDefault="004C2AE5" w:rsidP="004C2AE5">
      <w:pPr>
        <w:jc w:val="both"/>
        <w:rPr>
          <w:b/>
          <w:sz w:val="28"/>
          <w:szCs w:val="28"/>
          <w:lang w:eastAsia="ru-RU"/>
        </w:rPr>
      </w:pPr>
    </w:p>
    <w:p w:rsidR="004C2AE5" w:rsidRPr="004C2AE5" w:rsidRDefault="004C2AE5" w:rsidP="004C2AE5">
      <w:pPr>
        <w:ind w:firstLine="502"/>
        <w:jc w:val="both"/>
        <w:rPr>
          <w:lang w:eastAsia="ru-RU"/>
        </w:rPr>
      </w:pPr>
      <w:r>
        <w:rPr>
          <w:lang w:eastAsia="ru-RU"/>
        </w:rPr>
        <w:t>У</w:t>
      </w:r>
      <w:r w:rsidRPr="004C2AE5">
        <w:rPr>
          <w:lang w:eastAsia="ru-RU"/>
        </w:rPr>
        <w:t>становлено в размере 2% начальной (максимальной) цены Договора и составляет: __________ (______) рублей 00 копеек.</w:t>
      </w:r>
    </w:p>
    <w:p w:rsidR="004C2AE5" w:rsidRPr="004C2AE5" w:rsidRDefault="004C2AE5" w:rsidP="004C2AE5">
      <w:pPr>
        <w:ind w:firstLine="502"/>
        <w:jc w:val="both"/>
        <w:rPr>
          <w:lang w:eastAsia="ru-RU"/>
        </w:rPr>
      </w:pPr>
    </w:p>
    <w:p w:rsidR="00EC1EDE" w:rsidRDefault="004C2AE5">
      <w:pPr>
        <w:pStyle w:val="1"/>
        <w:numPr>
          <w:ilvl w:val="0"/>
          <w:numId w:val="10"/>
        </w:numPr>
        <w:rPr>
          <w:lang w:eastAsia="ru-RU"/>
        </w:rPr>
      </w:pPr>
      <w:bookmarkStart w:id="92" w:name="_Toc367779718"/>
      <w:r w:rsidRPr="004C2AE5">
        <w:rPr>
          <w:lang w:eastAsia="ru-RU"/>
        </w:rPr>
        <w:t>Обеспечение исполнения договора.</w:t>
      </w:r>
      <w:bookmarkEnd w:id="92"/>
    </w:p>
    <w:p w:rsidR="004C2AE5" w:rsidRDefault="004C2AE5" w:rsidP="004C2AE5">
      <w:pPr>
        <w:jc w:val="both"/>
        <w:rPr>
          <w:b/>
          <w:sz w:val="28"/>
          <w:szCs w:val="28"/>
          <w:lang w:eastAsia="ru-RU"/>
        </w:rPr>
      </w:pPr>
    </w:p>
    <w:p w:rsidR="004C2AE5" w:rsidRDefault="004C2AE5" w:rsidP="004C2AE5">
      <w:pPr>
        <w:ind w:firstLine="502"/>
        <w:jc w:val="both"/>
        <w:rPr>
          <w:lang w:eastAsia="ru-RU"/>
        </w:rPr>
      </w:pPr>
      <w:r>
        <w:rPr>
          <w:lang w:eastAsia="ru-RU"/>
        </w:rPr>
        <w:t>У</w:t>
      </w:r>
      <w:r w:rsidRPr="004C2AE5">
        <w:rPr>
          <w:lang w:eastAsia="ru-RU"/>
        </w:rPr>
        <w:t>становлено в размере 10% начальной (максимальной) цены договора и составляет: ________ (________________) рублей 00 копеек.</w:t>
      </w:r>
    </w:p>
    <w:p w:rsidR="004C2AE5" w:rsidRPr="004C2AE5" w:rsidRDefault="004C2AE5" w:rsidP="004C2AE5">
      <w:pPr>
        <w:ind w:firstLine="502"/>
        <w:jc w:val="both"/>
        <w:rPr>
          <w:lang w:eastAsia="ru-RU"/>
        </w:rPr>
      </w:pPr>
    </w:p>
    <w:p w:rsidR="00EC1EDE" w:rsidRDefault="004C2AE5">
      <w:pPr>
        <w:pStyle w:val="1"/>
        <w:numPr>
          <w:ilvl w:val="0"/>
          <w:numId w:val="10"/>
        </w:numPr>
        <w:rPr>
          <w:lang w:eastAsia="ru-RU"/>
        </w:rPr>
      </w:pPr>
      <w:bookmarkStart w:id="93" w:name="_Toc367779719"/>
      <w:r w:rsidRPr="004C2AE5">
        <w:rPr>
          <w:lang w:eastAsia="ru-RU"/>
        </w:rPr>
        <w:t>Приложения:</w:t>
      </w:r>
      <w:bookmarkEnd w:id="93"/>
    </w:p>
    <w:p w:rsidR="003869AE" w:rsidRPr="003869AE" w:rsidRDefault="003869AE" w:rsidP="003869AE">
      <w:pPr>
        <w:jc w:val="both"/>
        <w:rPr>
          <w:b/>
          <w:sz w:val="28"/>
          <w:szCs w:val="28"/>
          <w:lang w:eastAsia="ru-RU"/>
        </w:rPr>
      </w:pPr>
    </w:p>
    <w:p w:rsidR="00EC1EDE" w:rsidRDefault="004C2AE5">
      <w:pPr>
        <w:pStyle w:val="2"/>
        <w:numPr>
          <w:ilvl w:val="1"/>
          <w:numId w:val="10"/>
        </w:numPr>
        <w:tabs>
          <w:tab w:val="clear" w:pos="5103"/>
          <w:tab w:val="clear" w:pos="5529"/>
          <w:tab w:val="left" w:pos="0"/>
        </w:tabs>
      </w:pPr>
      <w:bookmarkStart w:id="94" w:name="_Toc367779720"/>
      <w:r w:rsidRPr="004C2AE5">
        <w:t xml:space="preserve">Подробное описание </w:t>
      </w:r>
      <w:r w:rsidR="00C52579">
        <w:t>климатического режима</w:t>
      </w:r>
      <w:r w:rsidR="00B40C18">
        <w:t xml:space="preserve"> </w:t>
      </w:r>
      <w:r w:rsidR="00C52579">
        <w:t>(П</w:t>
      </w:r>
      <w:r w:rsidRPr="004C2AE5">
        <w:t>риложении № 1</w:t>
      </w:r>
      <w:r w:rsidR="00C52579">
        <w:t>).</w:t>
      </w:r>
      <w:bookmarkEnd w:id="94"/>
    </w:p>
    <w:p w:rsidR="003869AE" w:rsidRPr="003869AE" w:rsidRDefault="003869AE" w:rsidP="003869AE">
      <w:pPr>
        <w:ind w:left="142"/>
        <w:jc w:val="both"/>
        <w:rPr>
          <w:b/>
        </w:rPr>
      </w:pPr>
    </w:p>
    <w:p w:rsidR="00EC1EDE" w:rsidRDefault="004C2AE5">
      <w:pPr>
        <w:pStyle w:val="2"/>
        <w:numPr>
          <w:ilvl w:val="1"/>
          <w:numId w:val="10"/>
        </w:numPr>
        <w:tabs>
          <w:tab w:val="clear" w:pos="5103"/>
          <w:tab w:val="clear" w:pos="5529"/>
          <w:tab w:val="left" w:pos="0"/>
        </w:tabs>
      </w:pPr>
      <w:bookmarkStart w:id="95" w:name="_Toc367779721"/>
      <w:r w:rsidRPr="004C2AE5">
        <w:t xml:space="preserve">Обоснование начальной (максимальной) цены договора (Приложение № </w:t>
      </w:r>
      <w:r w:rsidR="00C52579">
        <w:t>2</w:t>
      </w:r>
      <w:r w:rsidRPr="004C2AE5">
        <w:t>).</w:t>
      </w:r>
      <w:bookmarkEnd w:id="95"/>
    </w:p>
    <w:p w:rsidR="002831B4" w:rsidRDefault="002831B4" w:rsidP="00C52579">
      <w:pPr>
        <w:jc w:val="both"/>
        <w:rPr>
          <w:b/>
          <w:sz w:val="28"/>
          <w:szCs w:val="28"/>
          <w:lang w:eastAsia="ru-RU"/>
        </w:rPr>
      </w:pPr>
    </w:p>
    <w:p w:rsidR="00C52579" w:rsidRDefault="00EE21B4" w:rsidP="00C52579">
      <w:pPr>
        <w:jc w:val="both"/>
        <w:rPr>
          <w:b/>
          <w:sz w:val="28"/>
          <w:szCs w:val="28"/>
          <w:lang w:eastAsia="ru-RU"/>
        </w:rPr>
      </w:pPr>
      <w:r>
        <w:rPr>
          <w:b/>
          <w:sz w:val="28"/>
          <w:szCs w:val="28"/>
          <w:lang w:eastAsia="ru-RU"/>
        </w:rPr>
        <w:t>Проект подготовили</w:t>
      </w:r>
    </w:p>
    <w:p w:rsidR="00EE21B4" w:rsidRDefault="00EE21B4" w:rsidP="00C52579">
      <w:pPr>
        <w:jc w:val="both"/>
        <w:rPr>
          <w:b/>
          <w:sz w:val="28"/>
          <w:szCs w:val="28"/>
          <w:lang w:eastAsia="ru-RU"/>
        </w:rPr>
      </w:pPr>
      <w:r>
        <w:rPr>
          <w:b/>
          <w:sz w:val="28"/>
          <w:szCs w:val="28"/>
          <w:lang w:eastAsia="ru-RU"/>
        </w:rPr>
        <w:t>Ведущий специалист</w:t>
      </w:r>
      <w:r>
        <w:rPr>
          <w:b/>
          <w:sz w:val="28"/>
          <w:szCs w:val="28"/>
          <w:lang w:eastAsia="ru-RU"/>
        </w:rPr>
        <w:tab/>
        <w:t xml:space="preserve"> технического отдела Бондарцев С.Ю.</w:t>
      </w:r>
    </w:p>
    <w:p w:rsidR="00C52579" w:rsidRPr="00801EFB" w:rsidRDefault="00EE21B4" w:rsidP="00C52579">
      <w:pPr>
        <w:jc w:val="both"/>
        <w:rPr>
          <w:b/>
          <w:sz w:val="28"/>
          <w:szCs w:val="28"/>
          <w:lang w:eastAsia="ru-RU"/>
          <w:rPrChange w:id="96" w:author="Андрей" w:date="2013-09-24T11:04:00Z">
            <w:rPr>
              <w:b/>
              <w:sz w:val="28"/>
              <w:szCs w:val="28"/>
              <w:lang w:val="en-US" w:eastAsia="ru-RU"/>
            </w:rPr>
          </w:rPrChange>
        </w:rPr>
      </w:pPr>
      <w:r>
        <w:rPr>
          <w:b/>
          <w:sz w:val="28"/>
          <w:szCs w:val="28"/>
          <w:lang w:eastAsia="ru-RU"/>
        </w:rPr>
        <w:t>Главный специалист отдела строительства Миракин А.В.</w:t>
      </w:r>
    </w:p>
    <w:p w:rsidR="00CA65CC" w:rsidRPr="00CA65CC" w:rsidRDefault="00CA65CC" w:rsidP="00C52579">
      <w:pPr>
        <w:jc w:val="both"/>
        <w:rPr>
          <w:b/>
          <w:sz w:val="28"/>
          <w:szCs w:val="28"/>
          <w:lang w:eastAsia="ru-RU"/>
        </w:rPr>
      </w:pPr>
      <w:r>
        <w:rPr>
          <w:b/>
          <w:sz w:val="28"/>
          <w:szCs w:val="28"/>
          <w:lang w:eastAsia="ru-RU"/>
        </w:rPr>
        <w:t>Ведущий специалист</w:t>
      </w:r>
      <w:r>
        <w:rPr>
          <w:b/>
          <w:sz w:val="28"/>
          <w:szCs w:val="28"/>
          <w:lang w:eastAsia="ru-RU"/>
        </w:rPr>
        <w:tab/>
        <w:t>отдела строительства</w:t>
      </w:r>
      <w:r w:rsidRPr="00CA65CC">
        <w:rPr>
          <w:b/>
          <w:sz w:val="28"/>
          <w:szCs w:val="28"/>
          <w:lang w:eastAsia="ru-RU"/>
        </w:rPr>
        <w:t xml:space="preserve"> </w:t>
      </w:r>
      <w:r>
        <w:rPr>
          <w:b/>
          <w:sz w:val="28"/>
          <w:szCs w:val="28"/>
          <w:lang w:eastAsia="ru-RU"/>
        </w:rPr>
        <w:t>Шик И.С.</w:t>
      </w:r>
    </w:p>
    <w:p w:rsidR="00C52579" w:rsidRDefault="00C52579" w:rsidP="00C52579">
      <w:pPr>
        <w:jc w:val="both"/>
        <w:rPr>
          <w:b/>
          <w:sz w:val="28"/>
          <w:szCs w:val="28"/>
          <w:lang w:eastAsia="ru-RU"/>
        </w:rPr>
      </w:pPr>
    </w:p>
    <w:p w:rsidR="00C52579" w:rsidRDefault="00C52579" w:rsidP="00C52579">
      <w:pPr>
        <w:ind w:left="-567" w:right="-144"/>
        <w:rPr>
          <w:b/>
        </w:rPr>
      </w:pPr>
      <w:r>
        <w:rPr>
          <w:b/>
        </w:rPr>
        <w:t>СОГЛАСОВАНО:</w:t>
      </w:r>
    </w:p>
    <w:p w:rsidR="00C52579" w:rsidRDefault="00C52579" w:rsidP="00C52579">
      <w:pPr>
        <w:ind w:left="-567" w:right="-144"/>
        <w:rPr>
          <w:b/>
        </w:rPr>
      </w:pPr>
    </w:p>
    <w:p w:rsidR="00C52579" w:rsidRDefault="00C52579" w:rsidP="00C52579">
      <w:pPr>
        <w:ind w:right="-144"/>
        <w:rPr>
          <w:b/>
        </w:rPr>
      </w:pPr>
    </w:p>
    <w:p w:rsidR="00C52579" w:rsidRDefault="00C52579" w:rsidP="00C52579">
      <w:pPr>
        <w:ind w:left="-567" w:right="-144"/>
        <w:rPr>
          <w:b/>
        </w:rPr>
      </w:pPr>
      <w:r>
        <w:rPr>
          <w:b/>
        </w:rPr>
        <w:t>Отдел государственных закупок</w:t>
      </w:r>
      <w:r>
        <w:rPr>
          <w:b/>
        </w:rPr>
        <w:tab/>
        <w:t>_____________________/_________________</w:t>
      </w:r>
    </w:p>
    <w:p w:rsidR="00C52579" w:rsidRDefault="00C52579" w:rsidP="00C52579">
      <w:pPr>
        <w:ind w:left="-567" w:right="-144"/>
        <w:rPr>
          <w:b/>
        </w:rPr>
      </w:pPr>
    </w:p>
    <w:p w:rsidR="00C52579" w:rsidRDefault="00C52579" w:rsidP="00C52579">
      <w:pPr>
        <w:ind w:left="-567" w:right="-144"/>
        <w:rPr>
          <w:b/>
        </w:rPr>
      </w:pPr>
      <w:r>
        <w:rPr>
          <w:b/>
        </w:rPr>
        <w:t>Планово-производственный отдел</w:t>
      </w:r>
      <w:r>
        <w:rPr>
          <w:b/>
        </w:rPr>
        <w:tab/>
        <w:t>____________________ / _________________</w:t>
      </w:r>
    </w:p>
    <w:p w:rsidR="00C52579" w:rsidRDefault="00C52579" w:rsidP="00C52579">
      <w:pPr>
        <w:ind w:left="-567" w:right="-144"/>
        <w:rPr>
          <w:b/>
        </w:rPr>
      </w:pPr>
    </w:p>
    <w:p w:rsidR="00C52579" w:rsidRDefault="00C52579" w:rsidP="00C52579">
      <w:pPr>
        <w:ind w:left="-567" w:right="-144"/>
        <w:rPr>
          <w:b/>
        </w:rPr>
      </w:pPr>
      <w:r>
        <w:rPr>
          <w:b/>
        </w:rPr>
        <w:t xml:space="preserve">Начальник подразделения </w:t>
      </w:r>
      <w:r>
        <w:rPr>
          <w:b/>
        </w:rPr>
        <w:tab/>
      </w:r>
      <w:r>
        <w:rPr>
          <w:b/>
        </w:rPr>
        <w:tab/>
        <w:t>____________________/ _________________</w:t>
      </w:r>
    </w:p>
    <w:p w:rsidR="00C52579" w:rsidRPr="00C52579" w:rsidRDefault="00C52579" w:rsidP="00C52579">
      <w:pPr>
        <w:jc w:val="both"/>
        <w:rPr>
          <w:b/>
          <w:sz w:val="28"/>
          <w:szCs w:val="28"/>
          <w:lang w:eastAsia="ru-RU"/>
        </w:rPr>
      </w:pPr>
    </w:p>
    <w:p w:rsidR="00687A37" w:rsidRPr="00390853" w:rsidRDefault="00687A37" w:rsidP="001E464E">
      <w:pPr>
        <w:ind w:left="-567" w:right="-144"/>
        <w:jc w:val="both"/>
        <w:rPr>
          <w:b/>
        </w:rPr>
      </w:pPr>
    </w:p>
    <w:p w:rsidR="00D16E7B" w:rsidRPr="00A17D3F" w:rsidRDefault="00D16E7B" w:rsidP="001E464E">
      <w:pPr>
        <w:ind w:left="-567" w:right="-144"/>
        <w:jc w:val="both"/>
      </w:pPr>
      <w:r w:rsidRPr="00390853">
        <w:rPr>
          <w:b/>
          <w:bCs/>
          <w:iCs/>
          <w:lang w:eastAsia="ru-RU"/>
        </w:rPr>
        <w:t>10. Привлечение соисполнителей:</w:t>
      </w:r>
      <w:r w:rsidRPr="00390853">
        <w:rPr>
          <w:bCs/>
          <w:iCs/>
          <w:lang w:eastAsia="ru-RU"/>
        </w:rPr>
        <w:t xml:space="preserve"> допускается</w:t>
      </w:r>
    </w:p>
    <w:p w:rsidR="007F7CC6" w:rsidRDefault="007F7CC6" w:rsidP="006C116A">
      <w:pPr>
        <w:ind w:right="-144"/>
        <w:jc w:val="both"/>
        <w:rPr>
          <w:b/>
        </w:rPr>
      </w:pPr>
    </w:p>
    <w:sectPr w:rsidR="007F7CC6" w:rsidSect="00EF4FD7">
      <w:headerReference w:type="default" r:id="rId9"/>
      <w:footerReference w:type="default" r:id="rId10"/>
      <w:footerReference w:type="first" r:id="rId11"/>
      <w:pgSz w:w="11905" w:h="16837"/>
      <w:pgMar w:top="426" w:right="850" w:bottom="567"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2E" w:rsidRDefault="005C242E">
      <w:r>
        <w:separator/>
      </w:r>
    </w:p>
  </w:endnote>
  <w:endnote w:type="continuationSeparator" w:id="1">
    <w:p w:rsidR="005C242E" w:rsidRDefault="005C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24" w:rsidRDefault="003B0324">
    <w:pPr>
      <w:pStyle w:val="af4"/>
      <w:jc w:val="center"/>
    </w:pPr>
    <w:fldSimple w:instr=" PAGE ">
      <w:r w:rsidR="00214E7F">
        <w:rPr>
          <w:noProof/>
        </w:rPr>
        <w:t>4</w:t>
      </w:r>
    </w:fldSimple>
  </w:p>
  <w:p w:rsidR="003B0324" w:rsidRDefault="003B032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24" w:rsidRDefault="003B03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2E" w:rsidRDefault="005C242E">
      <w:r>
        <w:separator/>
      </w:r>
    </w:p>
  </w:footnote>
  <w:footnote w:type="continuationSeparator" w:id="1">
    <w:p w:rsidR="005C242E" w:rsidRDefault="005C2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24" w:rsidRDefault="003B032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17"/>
    <w:lvl w:ilvl="0">
      <w:start w:val="1"/>
      <w:numFmt w:val="decimal"/>
      <w:lvlText w:val="%1."/>
      <w:lvlJc w:val="left"/>
      <w:pPr>
        <w:tabs>
          <w:tab w:val="num" w:pos="1211"/>
        </w:tabs>
        <w:ind w:left="1211" w:hanging="360"/>
      </w:pPr>
      <w:rPr>
        <w:b w:val="0"/>
      </w:rPr>
    </w:lvl>
  </w:abstractNum>
  <w:abstractNum w:abstractNumId="3">
    <w:nsid w:val="1004213D"/>
    <w:multiLevelType w:val="multilevel"/>
    <w:tmpl w:val="4674213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0676750"/>
    <w:multiLevelType w:val="hybridMultilevel"/>
    <w:tmpl w:val="5A34F1FA"/>
    <w:lvl w:ilvl="0" w:tplc="2BC201FA">
      <w:start w:val="1"/>
      <w:numFmt w:val="decimal"/>
      <w:lvlText w:val="%1."/>
      <w:lvlJc w:val="left"/>
      <w:pPr>
        <w:ind w:left="12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D772E"/>
    <w:multiLevelType w:val="multilevel"/>
    <w:tmpl w:val="FA06511A"/>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2268A0"/>
    <w:multiLevelType w:val="multilevel"/>
    <w:tmpl w:val="40CC52A8"/>
    <w:lvl w:ilvl="0">
      <w:start w:val="3"/>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34F4E8D"/>
    <w:multiLevelType w:val="multilevel"/>
    <w:tmpl w:val="F5960F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A51640"/>
    <w:multiLevelType w:val="multilevel"/>
    <w:tmpl w:val="48BA8C76"/>
    <w:lvl w:ilvl="0">
      <w:start w:val="3"/>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1942" w:hanging="720"/>
      </w:pPr>
      <w:rPr>
        <w:rFonts w:hint="default"/>
      </w:rPr>
    </w:lvl>
    <w:lvl w:ilvl="3">
      <w:start w:val="1"/>
      <w:numFmt w:val="decimal"/>
      <w:lvlText w:val="%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9">
    <w:nsid w:val="2C225529"/>
    <w:multiLevelType w:val="multilevel"/>
    <w:tmpl w:val="3202E876"/>
    <w:lvl w:ilvl="0">
      <w:start w:val="1"/>
      <w:numFmt w:val="decimal"/>
      <w:lvlText w:val="%1."/>
      <w:lvlJc w:val="left"/>
      <w:pPr>
        <w:ind w:left="720" w:hanging="360"/>
      </w:pPr>
      <w:rPr>
        <w:rFonts w:eastAsia="Times New Roman"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CDC2FE2"/>
    <w:multiLevelType w:val="multilevel"/>
    <w:tmpl w:val="FA06511A"/>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463AD6"/>
    <w:multiLevelType w:val="hybridMultilevel"/>
    <w:tmpl w:val="0AF257A4"/>
    <w:lvl w:ilvl="0" w:tplc="89D2D4B0">
      <w:start w:val="28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83F93"/>
    <w:multiLevelType w:val="multilevel"/>
    <w:tmpl w:val="31169B2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3EE4606"/>
    <w:multiLevelType w:val="hybridMultilevel"/>
    <w:tmpl w:val="7C38DB54"/>
    <w:lvl w:ilvl="0" w:tplc="54F23D20">
      <w:start w:val="4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D4B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9F7840"/>
    <w:multiLevelType w:val="multilevel"/>
    <w:tmpl w:val="23D28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8857E47"/>
    <w:multiLevelType w:val="multilevel"/>
    <w:tmpl w:val="78F23F6C"/>
    <w:lvl w:ilvl="0">
      <w:start w:val="2"/>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17">
    <w:nsid w:val="6AFE70B1"/>
    <w:multiLevelType w:val="multilevel"/>
    <w:tmpl w:val="F0AA5096"/>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9"/>
  </w:num>
  <w:num w:numId="4">
    <w:abstractNumId w:val="16"/>
  </w:num>
  <w:num w:numId="5">
    <w:abstractNumId w:val="6"/>
  </w:num>
  <w:num w:numId="6">
    <w:abstractNumId w:val="13"/>
  </w:num>
  <w:num w:numId="7">
    <w:abstractNumId w:val="11"/>
  </w:num>
  <w:num w:numId="8">
    <w:abstractNumId w:val="12"/>
  </w:num>
  <w:num w:numId="9">
    <w:abstractNumId w:val="8"/>
  </w:num>
  <w:num w:numId="10">
    <w:abstractNumId w:val="3"/>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10"/>
  </w:num>
  <w:num w:numId="23">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stylePaneFormatFilter w:val="0000"/>
  <w:trackRevisions/>
  <w:documentProtection w:edit="trackedChanges" w:enforcement="1"/>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269B5"/>
    <w:rsid w:val="00001F07"/>
    <w:rsid w:val="00020413"/>
    <w:rsid w:val="00022D86"/>
    <w:rsid w:val="00026134"/>
    <w:rsid w:val="00027E8A"/>
    <w:rsid w:val="00030219"/>
    <w:rsid w:val="00033E18"/>
    <w:rsid w:val="000411A7"/>
    <w:rsid w:val="00056D31"/>
    <w:rsid w:val="00063E70"/>
    <w:rsid w:val="00064C94"/>
    <w:rsid w:val="00066044"/>
    <w:rsid w:val="00066534"/>
    <w:rsid w:val="000667E5"/>
    <w:rsid w:val="00067058"/>
    <w:rsid w:val="00074767"/>
    <w:rsid w:val="000757BB"/>
    <w:rsid w:val="00080C95"/>
    <w:rsid w:val="00081BE9"/>
    <w:rsid w:val="00084B8A"/>
    <w:rsid w:val="0008503E"/>
    <w:rsid w:val="000851CB"/>
    <w:rsid w:val="000874B5"/>
    <w:rsid w:val="00091ED6"/>
    <w:rsid w:val="000A317C"/>
    <w:rsid w:val="000A4235"/>
    <w:rsid w:val="000A52AA"/>
    <w:rsid w:val="000A6FE4"/>
    <w:rsid w:val="000B5B4B"/>
    <w:rsid w:val="000D20E9"/>
    <w:rsid w:val="000D3008"/>
    <w:rsid w:val="000E117F"/>
    <w:rsid w:val="000E42A5"/>
    <w:rsid w:val="000F11BD"/>
    <w:rsid w:val="000F492C"/>
    <w:rsid w:val="00130622"/>
    <w:rsid w:val="00137058"/>
    <w:rsid w:val="00141FFA"/>
    <w:rsid w:val="00142B2F"/>
    <w:rsid w:val="00146A94"/>
    <w:rsid w:val="00150927"/>
    <w:rsid w:val="001514BF"/>
    <w:rsid w:val="00153F35"/>
    <w:rsid w:val="0015480D"/>
    <w:rsid w:val="001560F3"/>
    <w:rsid w:val="00160CBC"/>
    <w:rsid w:val="00161089"/>
    <w:rsid w:val="001624DF"/>
    <w:rsid w:val="00162B12"/>
    <w:rsid w:val="00163B05"/>
    <w:rsid w:val="00164410"/>
    <w:rsid w:val="0016599A"/>
    <w:rsid w:val="00166E01"/>
    <w:rsid w:val="00177F6F"/>
    <w:rsid w:val="00180DF4"/>
    <w:rsid w:val="0019521B"/>
    <w:rsid w:val="001A51CC"/>
    <w:rsid w:val="001B3F2A"/>
    <w:rsid w:val="001B74DC"/>
    <w:rsid w:val="001C2977"/>
    <w:rsid w:val="001C782D"/>
    <w:rsid w:val="001D1D73"/>
    <w:rsid w:val="001D1EBF"/>
    <w:rsid w:val="001D509D"/>
    <w:rsid w:val="001E1936"/>
    <w:rsid w:val="001E464E"/>
    <w:rsid w:val="001E57DF"/>
    <w:rsid w:val="001E5A86"/>
    <w:rsid w:val="001E60DD"/>
    <w:rsid w:val="001E655B"/>
    <w:rsid w:val="001F4264"/>
    <w:rsid w:val="001F4B32"/>
    <w:rsid w:val="001F547E"/>
    <w:rsid w:val="0020428F"/>
    <w:rsid w:val="0021108A"/>
    <w:rsid w:val="00214E7F"/>
    <w:rsid w:val="00216197"/>
    <w:rsid w:val="002169F9"/>
    <w:rsid w:val="00217E25"/>
    <w:rsid w:val="00217FDA"/>
    <w:rsid w:val="00224C97"/>
    <w:rsid w:val="00225670"/>
    <w:rsid w:val="00250CBE"/>
    <w:rsid w:val="00251939"/>
    <w:rsid w:val="00252BC4"/>
    <w:rsid w:val="00253BE5"/>
    <w:rsid w:val="0026163D"/>
    <w:rsid w:val="00261C46"/>
    <w:rsid w:val="00262156"/>
    <w:rsid w:val="0026312B"/>
    <w:rsid w:val="00270CD4"/>
    <w:rsid w:val="0027616A"/>
    <w:rsid w:val="002831B4"/>
    <w:rsid w:val="00287827"/>
    <w:rsid w:val="0029371D"/>
    <w:rsid w:val="002941FA"/>
    <w:rsid w:val="00295E7E"/>
    <w:rsid w:val="00296829"/>
    <w:rsid w:val="002A635D"/>
    <w:rsid w:val="002B24F4"/>
    <w:rsid w:val="002B4A78"/>
    <w:rsid w:val="002C3E60"/>
    <w:rsid w:val="002C48EA"/>
    <w:rsid w:val="002C6244"/>
    <w:rsid w:val="002D0979"/>
    <w:rsid w:val="002D15C5"/>
    <w:rsid w:val="002D3710"/>
    <w:rsid w:val="002D3E24"/>
    <w:rsid w:val="002D3ED8"/>
    <w:rsid w:val="002D4754"/>
    <w:rsid w:val="002D4C04"/>
    <w:rsid w:val="002D615A"/>
    <w:rsid w:val="002E2CE8"/>
    <w:rsid w:val="002E46D3"/>
    <w:rsid w:val="002E5DB3"/>
    <w:rsid w:val="002E700A"/>
    <w:rsid w:val="002E7019"/>
    <w:rsid w:val="002F1FC3"/>
    <w:rsid w:val="00312464"/>
    <w:rsid w:val="00312E02"/>
    <w:rsid w:val="0031614E"/>
    <w:rsid w:val="00316BB3"/>
    <w:rsid w:val="00320D54"/>
    <w:rsid w:val="00324862"/>
    <w:rsid w:val="0032499B"/>
    <w:rsid w:val="00326015"/>
    <w:rsid w:val="00327097"/>
    <w:rsid w:val="00327C37"/>
    <w:rsid w:val="00335883"/>
    <w:rsid w:val="00344C87"/>
    <w:rsid w:val="003514D8"/>
    <w:rsid w:val="0035373D"/>
    <w:rsid w:val="00361972"/>
    <w:rsid w:val="00362D2A"/>
    <w:rsid w:val="003636FE"/>
    <w:rsid w:val="00363D95"/>
    <w:rsid w:val="00365264"/>
    <w:rsid w:val="003667B4"/>
    <w:rsid w:val="00372699"/>
    <w:rsid w:val="00375B94"/>
    <w:rsid w:val="003836F0"/>
    <w:rsid w:val="003847EB"/>
    <w:rsid w:val="003869AE"/>
    <w:rsid w:val="0039030E"/>
    <w:rsid w:val="00390853"/>
    <w:rsid w:val="00390DE5"/>
    <w:rsid w:val="003928AD"/>
    <w:rsid w:val="003936DC"/>
    <w:rsid w:val="003A0EEB"/>
    <w:rsid w:val="003A1A88"/>
    <w:rsid w:val="003A337E"/>
    <w:rsid w:val="003A4FE1"/>
    <w:rsid w:val="003A685A"/>
    <w:rsid w:val="003B0036"/>
    <w:rsid w:val="003B0324"/>
    <w:rsid w:val="003B210D"/>
    <w:rsid w:val="003B3E2B"/>
    <w:rsid w:val="003B4954"/>
    <w:rsid w:val="003B72A9"/>
    <w:rsid w:val="003C01AB"/>
    <w:rsid w:val="003C6082"/>
    <w:rsid w:val="003D7954"/>
    <w:rsid w:val="003D7FDD"/>
    <w:rsid w:val="003E0540"/>
    <w:rsid w:val="003E0FE5"/>
    <w:rsid w:val="003E3D4E"/>
    <w:rsid w:val="003F28A3"/>
    <w:rsid w:val="003F4F04"/>
    <w:rsid w:val="003F67A2"/>
    <w:rsid w:val="00402E58"/>
    <w:rsid w:val="0040509B"/>
    <w:rsid w:val="00407120"/>
    <w:rsid w:val="0041079D"/>
    <w:rsid w:val="00411246"/>
    <w:rsid w:val="00415458"/>
    <w:rsid w:val="00420CB6"/>
    <w:rsid w:val="00422023"/>
    <w:rsid w:val="004331C2"/>
    <w:rsid w:val="00443C5F"/>
    <w:rsid w:val="0044569E"/>
    <w:rsid w:val="00447BAB"/>
    <w:rsid w:val="00450714"/>
    <w:rsid w:val="00450B75"/>
    <w:rsid w:val="00460B2B"/>
    <w:rsid w:val="004634C7"/>
    <w:rsid w:val="00463DAC"/>
    <w:rsid w:val="004653E6"/>
    <w:rsid w:val="00465BAE"/>
    <w:rsid w:val="004812D6"/>
    <w:rsid w:val="004836B2"/>
    <w:rsid w:val="00484A5E"/>
    <w:rsid w:val="0048572B"/>
    <w:rsid w:val="00487A8C"/>
    <w:rsid w:val="00487B3C"/>
    <w:rsid w:val="004918CC"/>
    <w:rsid w:val="0049196F"/>
    <w:rsid w:val="00493DCC"/>
    <w:rsid w:val="00496BFD"/>
    <w:rsid w:val="004A0DA6"/>
    <w:rsid w:val="004A1AC3"/>
    <w:rsid w:val="004A406C"/>
    <w:rsid w:val="004A4F66"/>
    <w:rsid w:val="004A5DBB"/>
    <w:rsid w:val="004B1AF7"/>
    <w:rsid w:val="004C2AE5"/>
    <w:rsid w:val="004D30D9"/>
    <w:rsid w:val="004E4C34"/>
    <w:rsid w:val="004F13D0"/>
    <w:rsid w:val="004F1A0D"/>
    <w:rsid w:val="004F5466"/>
    <w:rsid w:val="005040B1"/>
    <w:rsid w:val="005105FB"/>
    <w:rsid w:val="0051705F"/>
    <w:rsid w:val="0052043D"/>
    <w:rsid w:val="00520FA9"/>
    <w:rsid w:val="0052383A"/>
    <w:rsid w:val="00523C16"/>
    <w:rsid w:val="00524152"/>
    <w:rsid w:val="005300B7"/>
    <w:rsid w:val="00534D88"/>
    <w:rsid w:val="00544A6A"/>
    <w:rsid w:val="00544DF7"/>
    <w:rsid w:val="00546895"/>
    <w:rsid w:val="005510C0"/>
    <w:rsid w:val="00556649"/>
    <w:rsid w:val="00567208"/>
    <w:rsid w:val="00575887"/>
    <w:rsid w:val="0057691D"/>
    <w:rsid w:val="00580C76"/>
    <w:rsid w:val="00582607"/>
    <w:rsid w:val="00582885"/>
    <w:rsid w:val="005900C1"/>
    <w:rsid w:val="005917BC"/>
    <w:rsid w:val="0059222E"/>
    <w:rsid w:val="005A3A96"/>
    <w:rsid w:val="005A5C17"/>
    <w:rsid w:val="005B3508"/>
    <w:rsid w:val="005B3F8B"/>
    <w:rsid w:val="005B4982"/>
    <w:rsid w:val="005C242E"/>
    <w:rsid w:val="005C2497"/>
    <w:rsid w:val="005D5BD8"/>
    <w:rsid w:val="005D5C55"/>
    <w:rsid w:val="005D6457"/>
    <w:rsid w:val="005F0F77"/>
    <w:rsid w:val="005F1AA6"/>
    <w:rsid w:val="005F4DAB"/>
    <w:rsid w:val="00601371"/>
    <w:rsid w:val="0060425B"/>
    <w:rsid w:val="00606023"/>
    <w:rsid w:val="00606E48"/>
    <w:rsid w:val="00615F7B"/>
    <w:rsid w:val="00617733"/>
    <w:rsid w:val="00620980"/>
    <w:rsid w:val="00621C8B"/>
    <w:rsid w:val="0062410D"/>
    <w:rsid w:val="00640729"/>
    <w:rsid w:val="00640A8D"/>
    <w:rsid w:val="00644F6F"/>
    <w:rsid w:val="00645296"/>
    <w:rsid w:val="00647066"/>
    <w:rsid w:val="00651EFA"/>
    <w:rsid w:val="00653E0F"/>
    <w:rsid w:val="006576D6"/>
    <w:rsid w:val="00660A94"/>
    <w:rsid w:val="0066240F"/>
    <w:rsid w:val="00662A18"/>
    <w:rsid w:val="00667EAF"/>
    <w:rsid w:val="006730DF"/>
    <w:rsid w:val="00675127"/>
    <w:rsid w:val="006751CA"/>
    <w:rsid w:val="00675311"/>
    <w:rsid w:val="00675A66"/>
    <w:rsid w:val="00683474"/>
    <w:rsid w:val="00684CBB"/>
    <w:rsid w:val="00685024"/>
    <w:rsid w:val="00686632"/>
    <w:rsid w:val="00687467"/>
    <w:rsid w:val="00687A37"/>
    <w:rsid w:val="00691897"/>
    <w:rsid w:val="006A1CB6"/>
    <w:rsid w:val="006A2DD4"/>
    <w:rsid w:val="006A4948"/>
    <w:rsid w:val="006B2702"/>
    <w:rsid w:val="006B44C9"/>
    <w:rsid w:val="006B4CB7"/>
    <w:rsid w:val="006C0187"/>
    <w:rsid w:val="006C09C9"/>
    <w:rsid w:val="006C116A"/>
    <w:rsid w:val="006C1C4D"/>
    <w:rsid w:val="006C38AE"/>
    <w:rsid w:val="006C3BDA"/>
    <w:rsid w:val="006C595E"/>
    <w:rsid w:val="006C7601"/>
    <w:rsid w:val="006D022A"/>
    <w:rsid w:val="006E1851"/>
    <w:rsid w:val="006F08F3"/>
    <w:rsid w:val="00702EC7"/>
    <w:rsid w:val="00705C25"/>
    <w:rsid w:val="00705FF1"/>
    <w:rsid w:val="00711CEC"/>
    <w:rsid w:val="00717FED"/>
    <w:rsid w:val="00720F24"/>
    <w:rsid w:val="00722961"/>
    <w:rsid w:val="00730FC7"/>
    <w:rsid w:val="00740E9C"/>
    <w:rsid w:val="0074268E"/>
    <w:rsid w:val="00742BFE"/>
    <w:rsid w:val="00747FC6"/>
    <w:rsid w:val="0075186A"/>
    <w:rsid w:val="007529A7"/>
    <w:rsid w:val="00752CAC"/>
    <w:rsid w:val="007531EC"/>
    <w:rsid w:val="0076407E"/>
    <w:rsid w:val="00765BD1"/>
    <w:rsid w:val="00771023"/>
    <w:rsid w:val="0077781A"/>
    <w:rsid w:val="007800E3"/>
    <w:rsid w:val="00781E7F"/>
    <w:rsid w:val="00792EE6"/>
    <w:rsid w:val="00797C94"/>
    <w:rsid w:val="007A00F5"/>
    <w:rsid w:val="007A3EE9"/>
    <w:rsid w:val="007A60AB"/>
    <w:rsid w:val="007A7E98"/>
    <w:rsid w:val="007B1368"/>
    <w:rsid w:val="007B427D"/>
    <w:rsid w:val="007B5DFC"/>
    <w:rsid w:val="007C21FF"/>
    <w:rsid w:val="007C3AD7"/>
    <w:rsid w:val="007C7B76"/>
    <w:rsid w:val="007D0B38"/>
    <w:rsid w:val="007D1274"/>
    <w:rsid w:val="007D17ED"/>
    <w:rsid w:val="007D4041"/>
    <w:rsid w:val="007E5015"/>
    <w:rsid w:val="007F04DD"/>
    <w:rsid w:val="007F12EA"/>
    <w:rsid w:val="007F68A8"/>
    <w:rsid w:val="007F7CC6"/>
    <w:rsid w:val="00801EFB"/>
    <w:rsid w:val="008033ED"/>
    <w:rsid w:val="008041E0"/>
    <w:rsid w:val="0080731D"/>
    <w:rsid w:val="00807843"/>
    <w:rsid w:val="0082176C"/>
    <w:rsid w:val="00821DCC"/>
    <w:rsid w:val="00823D6A"/>
    <w:rsid w:val="0082440F"/>
    <w:rsid w:val="00825000"/>
    <w:rsid w:val="008273D6"/>
    <w:rsid w:val="008318DA"/>
    <w:rsid w:val="00834D46"/>
    <w:rsid w:val="00835F68"/>
    <w:rsid w:val="008379E7"/>
    <w:rsid w:val="00842122"/>
    <w:rsid w:val="0085197F"/>
    <w:rsid w:val="00856E03"/>
    <w:rsid w:val="0086340A"/>
    <w:rsid w:val="008658FD"/>
    <w:rsid w:val="00866A7C"/>
    <w:rsid w:val="0087127B"/>
    <w:rsid w:val="008722B4"/>
    <w:rsid w:val="008723DF"/>
    <w:rsid w:val="00873D8B"/>
    <w:rsid w:val="00876A79"/>
    <w:rsid w:val="00877211"/>
    <w:rsid w:val="0089425A"/>
    <w:rsid w:val="00895B15"/>
    <w:rsid w:val="008A08A1"/>
    <w:rsid w:val="008A0999"/>
    <w:rsid w:val="008A23AF"/>
    <w:rsid w:val="008A2402"/>
    <w:rsid w:val="008A6B69"/>
    <w:rsid w:val="008B0E9E"/>
    <w:rsid w:val="008B3102"/>
    <w:rsid w:val="008B646A"/>
    <w:rsid w:val="008C0D13"/>
    <w:rsid w:val="008C28A1"/>
    <w:rsid w:val="008C4134"/>
    <w:rsid w:val="008C5583"/>
    <w:rsid w:val="008C5861"/>
    <w:rsid w:val="008D1C75"/>
    <w:rsid w:val="008D4C7C"/>
    <w:rsid w:val="008D7654"/>
    <w:rsid w:val="008D7FED"/>
    <w:rsid w:val="008E4205"/>
    <w:rsid w:val="008E4FC1"/>
    <w:rsid w:val="0090376C"/>
    <w:rsid w:val="009056B9"/>
    <w:rsid w:val="009061FE"/>
    <w:rsid w:val="009067E7"/>
    <w:rsid w:val="00914489"/>
    <w:rsid w:val="00915825"/>
    <w:rsid w:val="00915839"/>
    <w:rsid w:val="00924257"/>
    <w:rsid w:val="00925F54"/>
    <w:rsid w:val="00931ECC"/>
    <w:rsid w:val="00933ACC"/>
    <w:rsid w:val="00936D01"/>
    <w:rsid w:val="00941A1C"/>
    <w:rsid w:val="009429D3"/>
    <w:rsid w:val="009457D8"/>
    <w:rsid w:val="00946B9F"/>
    <w:rsid w:val="009513D1"/>
    <w:rsid w:val="0095493E"/>
    <w:rsid w:val="009606AD"/>
    <w:rsid w:val="00973B37"/>
    <w:rsid w:val="00975C5A"/>
    <w:rsid w:val="00975CC5"/>
    <w:rsid w:val="009772C6"/>
    <w:rsid w:val="00983ED9"/>
    <w:rsid w:val="009915CF"/>
    <w:rsid w:val="009A0B73"/>
    <w:rsid w:val="009A2B10"/>
    <w:rsid w:val="009A30DB"/>
    <w:rsid w:val="009A38DE"/>
    <w:rsid w:val="009A5027"/>
    <w:rsid w:val="009A6372"/>
    <w:rsid w:val="009B379B"/>
    <w:rsid w:val="009B3B0F"/>
    <w:rsid w:val="009B6490"/>
    <w:rsid w:val="009B64D7"/>
    <w:rsid w:val="009C1BBC"/>
    <w:rsid w:val="009C42D8"/>
    <w:rsid w:val="009C623B"/>
    <w:rsid w:val="009C6C9A"/>
    <w:rsid w:val="009E140B"/>
    <w:rsid w:val="009E5A35"/>
    <w:rsid w:val="009E7EE0"/>
    <w:rsid w:val="009F07E1"/>
    <w:rsid w:val="009F1C86"/>
    <w:rsid w:val="009F6258"/>
    <w:rsid w:val="00A000C6"/>
    <w:rsid w:val="00A01661"/>
    <w:rsid w:val="00A01666"/>
    <w:rsid w:val="00A0198B"/>
    <w:rsid w:val="00A11296"/>
    <w:rsid w:val="00A12006"/>
    <w:rsid w:val="00A125DD"/>
    <w:rsid w:val="00A1578F"/>
    <w:rsid w:val="00A17D3F"/>
    <w:rsid w:val="00A20B6C"/>
    <w:rsid w:val="00A22F53"/>
    <w:rsid w:val="00A23814"/>
    <w:rsid w:val="00A25E5C"/>
    <w:rsid w:val="00A269B5"/>
    <w:rsid w:val="00A33C40"/>
    <w:rsid w:val="00A37C5C"/>
    <w:rsid w:val="00A37D68"/>
    <w:rsid w:val="00A417BE"/>
    <w:rsid w:val="00A45575"/>
    <w:rsid w:val="00A4695E"/>
    <w:rsid w:val="00A56056"/>
    <w:rsid w:val="00A60ABA"/>
    <w:rsid w:val="00A64D9E"/>
    <w:rsid w:val="00A6514A"/>
    <w:rsid w:val="00A65748"/>
    <w:rsid w:val="00A7091D"/>
    <w:rsid w:val="00A76070"/>
    <w:rsid w:val="00A775B9"/>
    <w:rsid w:val="00A775EF"/>
    <w:rsid w:val="00A851F9"/>
    <w:rsid w:val="00AA05DE"/>
    <w:rsid w:val="00AA152C"/>
    <w:rsid w:val="00AA1CF7"/>
    <w:rsid w:val="00AB0149"/>
    <w:rsid w:val="00AB4782"/>
    <w:rsid w:val="00AB6FAC"/>
    <w:rsid w:val="00AB7288"/>
    <w:rsid w:val="00AB7834"/>
    <w:rsid w:val="00AB7D9E"/>
    <w:rsid w:val="00AC5C00"/>
    <w:rsid w:val="00AC64DE"/>
    <w:rsid w:val="00AD1C6F"/>
    <w:rsid w:val="00AD51EB"/>
    <w:rsid w:val="00AD5AE7"/>
    <w:rsid w:val="00AF5BFC"/>
    <w:rsid w:val="00B01421"/>
    <w:rsid w:val="00B0230D"/>
    <w:rsid w:val="00B04FE0"/>
    <w:rsid w:val="00B05175"/>
    <w:rsid w:val="00B05B2F"/>
    <w:rsid w:val="00B078D5"/>
    <w:rsid w:val="00B120B8"/>
    <w:rsid w:val="00B15AF5"/>
    <w:rsid w:val="00B174AC"/>
    <w:rsid w:val="00B239B8"/>
    <w:rsid w:val="00B40C18"/>
    <w:rsid w:val="00B51D8A"/>
    <w:rsid w:val="00B54C3B"/>
    <w:rsid w:val="00B54D0E"/>
    <w:rsid w:val="00B64ABA"/>
    <w:rsid w:val="00B71CDA"/>
    <w:rsid w:val="00B72E53"/>
    <w:rsid w:val="00B75600"/>
    <w:rsid w:val="00B82F4A"/>
    <w:rsid w:val="00B8362D"/>
    <w:rsid w:val="00B8761D"/>
    <w:rsid w:val="00B9079E"/>
    <w:rsid w:val="00B9470C"/>
    <w:rsid w:val="00B94718"/>
    <w:rsid w:val="00BA0B24"/>
    <w:rsid w:val="00BA3028"/>
    <w:rsid w:val="00BA4100"/>
    <w:rsid w:val="00BC06FF"/>
    <w:rsid w:val="00BD22E0"/>
    <w:rsid w:val="00BD2E96"/>
    <w:rsid w:val="00BD3D7D"/>
    <w:rsid w:val="00BE0E55"/>
    <w:rsid w:val="00BE1CAF"/>
    <w:rsid w:val="00BE31E6"/>
    <w:rsid w:val="00BE3B84"/>
    <w:rsid w:val="00BE50D5"/>
    <w:rsid w:val="00BF2595"/>
    <w:rsid w:val="00BF471B"/>
    <w:rsid w:val="00C06027"/>
    <w:rsid w:val="00C15BCA"/>
    <w:rsid w:val="00C251B1"/>
    <w:rsid w:val="00C31E88"/>
    <w:rsid w:val="00C3517F"/>
    <w:rsid w:val="00C41A61"/>
    <w:rsid w:val="00C42F9D"/>
    <w:rsid w:val="00C4583C"/>
    <w:rsid w:val="00C45D28"/>
    <w:rsid w:val="00C52579"/>
    <w:rsid w:val="00C63268"/>
    <w:rsid w:val="00C636CD"/>
    <w:rsid w:val="00C6571E"/>
    <w:rsid w:val="00C67C1B"/>
    <w:rsid w:val="00C74C9B"/>
    <w:rsid w:val="00C76108"/>
    <w:rsid w:val="00C80F80"/>
    <w:rsid w:val="00C81FC5"/>
    <w:rsid w:val="00C8358B"/>
    <w:rsid w:val="00C8368D"/>
    <w:rsid w:val="00C84957"/>
    <w:rsid w:val="00C84CCB"/>
    <w:rsid w:val="00C853AF"/>
    <w:rsid w:val="00C857DA"/>
    <w:rsid w:val="00C86421"/>
    <w:rsid w:val="00C92B9D"/>
    <w:rsid w:val="00C95FE1"/>
    <w:rsid w:val="00C97A83"/>
    <w:rsid w:val="00C97F45"/>
    <w:rsid w:val="00CA2F8D"/>
    <w:rsid w:val="00CA420A"/>
    <w:rsid w:val="00CA65CC"/>
    <w:rsid w:val="00CA6F0C"/>
    <w:rsid w:val="00CB00B9"/>
    <w:rsid w:val="00CB57F5"/>
    <w:rsid w:val="00CD4930"/>
    <w:rsid w:val="00CE58F5"/>
    <w:rsid w:val="00CE7239"/>
    <w:rsid w:val="00CE74E4"/>
    <w:rsid w:val="00CF258D"/>
    <w:rsid w:val="00CF40F6"/>
    <w:rsid w:val="00D01AC0"/>
    <w:rsid w:val="00D0630C"/>
    <w:rsid w:val="00D0678F"/>
    <w:rsid w:val="00D06AD3"/>
    <w:rsid w:val="00D11D2D"/>
    <w:rsid w:val="00D11DC4"/>
    <w:rsid w:val="00D16E7B"/>
    <w:rsid w:val="00D27D13"/>
    <w:rsid w:val="00D31335"/>
    <w:rsid w:val="00D313BE"/>
    <w:rsid w:val="00D32EAB"/>
    <w:rsid w:val="00D358B5"/>
    <w:rsid w:val="00D35E60"/>
    <w:rsid w:val="00D4159F"/>
    <w:rsid w:val="00D419F4"/>
    <w:rsid w:val="00D44785"/>
    <w:rsid w:val="00D467D1"/>
    <w:rsid w:val="00D47E99"/>
    <w:rsid w:val="00D50A31"/>
    <w:rsid w:val="00D5234A"/>
    <w:rsid w:val="00D545A4"/>
    <w:rsid w:val="00D57FAC"/>
    <w:rsid w:val="00D66561"/>
    <w:rsid w:val="00D701E2"/>
    <w:rsid w:val="00D7146D"/>
    <w:rsid w:val="00D762CF"/>
    <w:rsid w:val="00D82A53"/>
    <w:rsid w:val="00D845E1"/>
    <w:rsid w:val="00D867E4"/>
    <w:rsid w:val="00D910D5"/>
    <w:rsid w:val="00D945C2"/>
    <w:rsid w:val="00D95EE2"/>
    <w:rsid w:val="00DA0BFE"/>
    <w:rsid w:val="00DB685D"/>
    <w:rsid w:val="00DB7BE8"/>
    <w:rsid w:val="00DC0363"/>
    <w:rsid w:val="00DC57C1"/>
    <w:rsid w:val="00DD1C49"/>
    <w:rsid w:val="00DD2871"/>
    <w:rsid w:val="00DD696F"/>
    <w:rsid w:val="00DE0C7C"/>
    <w:rsid w:val="00DE12EE"/>
    <w:rsid w:val="00DE27A0"/>
    <w:rsid w:val="00DE350C"/>
    <w:rsid w:val="00DF0543"/>
    <w:rsid w:val="00DF2376"/>
    <w:rsid w:val="00DF42CC"/>
    <w:rsid w:val="00DF5DE0"/>
    <w:rsid w:val="00DF5E2C"/>
    <w:rsid w:val="00E10F92"/>
    <w:rsid w:val="00E1465F"/>
    <w:rsid w:val="00E244A8"/>
    <w:rsid w:val="00E256E6"/>
    <w:rsid w:val="00E27D98"/>
    <w:rsid w:val="00E31592"/>
    <w:rsid w:val="00E33552"/>
    <w:rsid w:val="00E34C7B"/>
    <w:rsid w:val="00E369CD"/>
    <w:rsid w:val="00E466E1"/>
    <w:rsid w:val="00E500BE"/>
    <w:rsid w:val="00E52831"/>
    <w:rsid w:val="00E57C35"/>
    <w:rsid w:val="00E63239"/>
    <w:rsid w:val="00E6389B"/>
    <w:rsid w:val="00E73900"/>
    <w:rsid w:val="00E84601"/>
    <w:rsid w:val="00E978D8"/>
    <w:rsid w:val="00EA17BF"/>
    <w:rsid w:val="00EB02D2"/>
    <w:rsid w:val="00EB3F1A"/>
    <w:rsid w:val="00EB59EC"/>
    <w:rsid w:val="00EC1EDE"/>
    <w:rsid w:val="00EC6519"/>
    <w:rsid w:val="00EC7552"/>
    <w:rsid w:val="00ED4CA4"/>
    <w:rsid w:val="00EE21B4"/>
    <w:rsid w:val="00EE380B"/>
    <w:rsid w:val="00EE7572"/>
    <w:rsid w:val="00EF0AF4"/>
    <w:rsid w:val="00EF24D7"/>
    <w:rsid w:val="00EF3D22"/>
    <w:rsid w:val="00EF42DA"/>
    <w:rsid w:val="00EF4FD7"/>
    <w:rsid w:val="00EF632F"/>
    <w:rsid w:val="00EF642B"/>
    <w:rsid w:val="00EF6F18"/>
    <w:rsid w:val="00F04F31"/>
    <w:rsid w:val="00F05AFD"/>
    <w:rsid w:val="00F05F06"/>
    <w:rsid w:val="00F127E1"/>
    <w:rsid w:val="00F23307"/>
    <w:rsid w:val="00F24AA8"/>
    <w:rsid w:val="00F24FA8"/>
    <w:rsid w:val="00F26DE0"/>
    <w:rsid w:val="00F319D6"/>
    <w:rsid w:val="00F32288"/>
    <w:rsid w:val="00F357B6"/>
    <w:rsid w:val="00F36E89"/>
    <w:rsid w:val="00F411BB"/>
    <w:rsid w:val="00F429D4"/>
    <w:rsid w:val="00F42DA8"/>
    <w:rsid w:val="00F42E9D"/>
    <w:rsid w:val="00F44F88"/>
    <w:rsid w:val="00F4597B"/>
    <w:rsid w:val="00F47FE9"/>
    <w:rsid w:val="00F6566A"/>
    <w:rsid w:val="00F66BC0"/>
    <w:rsid w:val="00F706E9"/>
    <w:rsid w:val="00F73CBA"/>
    <w:rsid w:val="00F77B22"/>
    <w:rsid w:val="00F83FB7"/>
    <w:rsid w:val="00F86A3D"/>
    <w:rsid w:val="00F91176"/>
    <w:rsid w:val="00F92862"/>
    <w:rsid w:val="00F92F68"/>
    <w:rsid w:val="00F939E6"/>
    <w:rsid w:val="00FA00E6"/>
    <w:rsid w:val="00FA18BC"/>
    <w:rsid w:val="00FB06BC"/>
    <w:rsid w:val="00FB3C51"/>
    <w:rsid w:val="00FD17C9"/>
    <w:rsid w:val="00FD1C65"/>
    <w:rsid w:val="00FD246A"/>
    <w:rsid w:val="00FD2578"/>
    <w:rsid w:val="00FE3D57"/>
    <w:rsid w:val="00FE4108"/>
    <w:rsid w:val="00FF3CA1"/>
    <w:rsid w:val="00FF54B5"/>
    <w:rsid w:val="00FF6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0" w:unhideWhenUsed="0" w:qFormat="1"/>
    <w:lsdException w:name="heading 3" w:locked="0" w:semiHidden="0" w:uiPriority="0" w:unhideWhenUsed="0"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uiPriority="0"/>
    <w:lsdException w:name="endnote text" w:locked="0"/>
    <w:lsdException w:name="table of authorities" w:locked="0"/>
    <w:lsdException w:name="macro" w:locked="0"/>
    <w:lsdException w:name="toa heading" w:locked="0"/>
    <w:lsdException w:name="List" w:locked="0" w:uiPriority="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uiPriority="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A317C"/>
    <w:pPr>
      <w:suppressAutoHyphens/>
    </w:pPr>
    <w:rPr>
      <w:sz w:val="24"/>
      <w:szCs w:val="24"/>
      <w:lang w:eastAsia="ar-SA"/>
    </w:rPr>
  </w:style>
  <w:style w:type="paragraph" w:styleId="1">
    <w:name w:val="heading 1"/>
    <w:basedOn w:val="a"/>
    <w:next w:val="a"/>
    <w:link w:val="10"/>
    <w:uiPriority w:val="9"/>
    <w:qFormat/>
    <w:rsid w:val="00493DCC"/>
    <w:pPr>
      <w:keepNext/>
      <w:spacing w:before="240" w:after="60"/>
      <w:outlineLvl w:val="0"/>
    </w:pPr>
    <w:rPr>
      <w:rFonts w:ascii="Cambria" w:hAnsi="Cambria"/>
      <w:b/>
      <w:bCs/>
      <w:kern w:val="32"/>
      <w:sz w:val="32"/>
      <w:szCs w:val="32"/>
    </w:rPr>
  </w:style>
  <w:style w:type="paragraph" w:styleId="2">
    <w:name w:val="heading 2"/>
    <w:basedOn w:val="a"/>
    <w:next w:val="a"/>
    <w:qFormat/>
    <w:rsid w:val="00A20B6C"/>
    <w:pPr>
      <w:keepNext/>
      <w:widowControl w:val="0"/>
      <w:tabs>
        <w:tab w:val="left" w:pos="5103"/>
        <w:tab w:val="left" w:pos="5529"/>
      </w:tabs>
      <w:spacing w:line="278" w:lineRule="auto"/>
      <w:outlineLvl w:val="1"/>
    </w:pPr>
    <w:rPr>
      <w:sz w:val="28"/>
      <w:szCs w:val="28"/>
    </w:rPr>
  </w:style>
  <w:style w:type="paragraph" w:styleId="3">
    <w:name w:val="heading 3"/>
    <w:basedOn w:val="a"/>
    <w:next w:val="a"/>
    <w:qFormat/>
    <w:rsid w:val="00A20B6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locked/>
    <w:rsid w:val="00A20B6C"/>
    <w:rPr>
      <w:rFonts w:ascii="Symbol" w:hAnsi="Symbol" w:cs="OpenSymbol"/>
    </w:rPr>
  </w:style>
  <w:style w:type="character" w:customStyle="1" w:styleId="WW8Num7z0">
    <w:name w:val="WW8Num7z0"/>
    <w:locked/>
    <w:rsid w:val="00A20B6C"/>
    <w:rPr>
      <w:b w:val="0"/>
    </w:rPr>
  </w:style>
  <w:style w:type="character" w:customStyle="1" w:styleId="WW8Num16z0">
    <w:name w:val="WW8Num16z0"/>
    <w:locked/>
    <w:rsid w:val="00A20B6C"/>
    <w:rPr>
      <w:sz w:val="24"/>
    </w:rPr>
  </w:style>
  <w:style w:type="character" w:customStyle="1" w:styleId="WW8Num17z0">
    <w:name w:val="WW8Num17z0"/>
    <w:locked/>
    <w:rsid w:val="00A20B6C"/>
    <w:rPr>
      <w:b w:val="0"/>
    </w:rPr>
  </w:style>
  <w:style w:type="character" w:customStyle="1" w:styleId="11">
    <w:name w:val="Основной шрифт абзаца1"/>
    <w:locked/>
    <w:rsid w:val="00A20B6C"/>
  </w:style>
  <w:style w:type="character" w:customStyle="1" w:styleId="a3">
    <w:name w:val="Символ сноски"/>
    <w:locked/>
    <w:rsid w:val="00A20B6C"/>
    <w:rPr>
      <w:vertAlign w:val="superscript"/>
    </w:rPr>
  </w:style>
  <w:style w:type="character" w:styleId="a4">
    <w:name w:val="Hyperlink"/>
    <w:uiPriority w:val="99"/>
    <w:rsid w:val="00A20B6C"/>
    <w:rPr>
      <w:color w:val="0000FF"/>
      <w:u w:val="single"/>
    </w:rPr>
  </w:style>
  <w:style w:type="character" w:customStyle="1" w:styleId="a5">
    <w:name w:val="Верхний колонтитул Знак"/>
    <w:locked/>
    <w:rsid w:val="00A20B6C"/>
    <w:rPr>
      <w:sz w:val="24"/>
      <w:szCs w:val="24"/>
    </w:rPr>
  </w:style>
  <w:style w:type="character" w:customStyle="1" w:styleId="a6">
    <w:name w:val="Нижний колонтитул Знак"/>
    <w:locked/>
    <w:rsid w:val="00A20B6C"/>
    <w:rPr>
      <w:sz w:val="24"/>
      <w:szCs w:val="24"/>
    </w:rPr>
  </w:style>
  <w:style w:type="character" w:styleId="a7">
    <w:name w:val="footnote reference"/>
    <w:rsid w:val="00A20B6C"/>
    <w:rPr>
      <w:vertAlign w:val="superscript"/>
    </w:rPr>
  </w:style>
  <w:style w:type="character" w:styleId="a8">
    <w:name w:val="endnote reference"/>
    <w:rsid w:val="00A20B6C"/>
    <w:rPr>
      <w:vertAlign w:val="superscript"/>
    </w:rPr>
  </w:style>
  <w:style w:type="character" w:customStyle="1" w:styleId="a9">
    <w:name w:val="Символы концевой сноски"/>
    <w:locked/>
    <w:rsid w:val="00A20B6C"/>
  </w:style>
  <w:style w:type="paragraph" w:customStyle="1" w:styleId="aa">
    <w:name w:val="Заголовок"/>
    <w:basedOn w:val="a"/>
    <w:next w:val="ab"/>
    <w:locked/>
    <w:rsid w:val="00A20B6C"/>
    <w:pPr>
      <w:keepNext/>
      <w:spacing w:before="240" w:after="120"/>
    </w:pPr>
    <w:rPr>
      <w:rFonts w:ascii="Arial" w:eastAsia="Lucida Sans Unicode" w:hAnsi="Arial" w:cs="Tahoma"/>
      <w:sz w:val="28"/>
      <w:szCs w:val="28"/>
    </w:rPr>
  </w:style>
  <w:style w:type="paragraph" w:styleId="ab">
    <w:name w:val="Body Text"/>
    <w:basedOn w:val="a"/>
    <w:rsid w:val="00A20B6C"/>
    <w:pPr>
      <w:spacing w:after="120"/>
    </w:pPr>
  </w:style>
  <w:style w:type="paragraph" w:styleId="ac">
    <w:name w:val="List"/>
    <w:basedOn w:val="ab"/>
    <w:rsid w:val="00A20B6C"/>
    <w:rPr>
      <w:rFonts w:ascii="Arial" w:hAnsi="Arial" w:cs="Tahoma"/>
    </w:rPr>
  </w:style>
  <w:style w:type="paragraph" w:customStyle="1" w:styleId="12">
    <w:name w:val="Название1"/>
    <w:basedOn w:val="a"/>
    <w:locked/>
    <w:rsid w:val="00A20B6C"/>
    <w:pPr>
      <w:suppressLineNumbers/>
      <w:spacing w:before="120" w:after="120"/>
    </w:pPr>
    <w:rPr>
      <w:rFonts w:ascii="Arial" w:hAnsi="Arial" w:cs="Tahoma"/>
      <w:i/>
      <w:iCs/>
      <w:sz w:val="20"/>
    </w:rPr>
  </w:style>
  <w:style w:type="paragraph" w:customStyle="1" w:styleId="13">
    <w:name w:val="Указатель1"/>
    <w:basedOn w:val="a"/>
    <w:locked/>
    <w:rsid w:val="00A20B6C"/>
    <w:pPr>
      <w:suppressLineNumbers/>
    </w:pPr>
    <w:rPr>
      <w:rFonts w:ascii="Arial" w:hAnsi="Arial" w:cs="Tahoma"/>
    </w:rPr>
  </w:style>
  <w:style w:type="paragraph" w:customStyle="1" w:styleId="FR1">
    <w:name w:val="FR1"/>
    <w:locked/>
    <w:rsid w:val="00A20B6C"/>
    <w:pPr>
      <w:widowControl w:val="0"/>
      <w:suppressAutoHyphens/>
      <w:spacing w:before="240"/>
      <w:jc w:val="both"/>
    </w:pPr>
    <w:rPr>
      <w:rFonts w:ascii="Arial" w:eastAsia="Arial" w:hAnsi="Arial" w:cs="Arial"/>
      <w:sz w:val="16"/>
      <w:szCs w:val="16"/>
      <w:lang w:eastAsia="ar-SA"/>
    </w:rPr>
  </w:style>
  <w:style w:type="paragraph" w:customStyle="1" w:styleId="ad">
    <w:name w:val="Стиль текста"/>
    <w:basedOn w:val="ab"/>
    <w:locked/>
    <w:rsid w:val="00A20B6C"/>
    <w:pPr>
      <w:keepLines/>
      <w:spacing w:before="60" w:after="60"/>
      <w:jc w:val="both"/>
    </w:pPr>
    <w:rPr>
      <w:szCs w:val="20"/>
    </w:rPr>
  </w:style>
  <w:style w:type="paragraph" w:styleId="ae">
    <w:name w:val="Balloon Text"/>
    <w:basedOn w:val="a"/>
    <w:rsid w:val="00A20B6C"/>
    <w:rPr>
      <w:rFonts w:ascii="Tahoma" w:hAnsi="Tahoma" w:cs="Tahoma"/>
      <w:sz w:val="16"/>
      <w:szCs w:val="16"/>
    </w:rPr>
  </w:style>
  <w:style w:type="paragraph" w:customStyle="1" w:styleId="Heading">
    <w:name w:val="Heading"/>
    <w:locked/>
    <w:rsid w:val="00A20B6C"/>
    <w:pPr>
      <w:suppressAutoHyphens/>
      <w:autoSpaceDE w:val="0"/>
    </w:pPr>
    <w:rPr>
      <w:rFonts w:ascii="Arial" w:eastAsia="Arial" w:hAnsi="Arial" w:cs="Arial"/>
      <w:b/>
      <w:bCs/>
      <w:sz w:val="22"/>
      <w:szCs w:val="22"/>
      <w:lang w:eastAsia="ar-SA"/>
    </w:rPr>
  </w:style>
  <w:style w:type="paragraph" w:customStyle="1" w:styleId="14">
    <w:name w:val="Знак1"/>
    <w:basedOn w:val="a"/>
    <w:locked/>
    <w:rsid w:val="00A20B6C"/>
    <w:pPr>
      <w:widowControl w:val="0"/>
      <w:spacing w:after="160" w:line="240" w:lineRule="exact"/>
      <w:jc w:val="right"/>
    </w:pPr>
    <w:rPr>
      <w:rFonts w:ascii="Arial" w:hAnsi="Arial" w:cs="Arial"/>
      <w:sz w:val="20"/>
      <w:szCs w:val="20"/>
      <w:lang w:val="en-GB"/>
    </w:rPr>
  </w:style>
  <w:style w:type="paragraph" w:customStyle="1" w:styleId="af">
    <w:name w:val="Знак Знак Знак"/>
    <w:basedOn w:val="a"/>
    <w:locked/>
    <w:rsid w:val="00A20B6C"/>
    <w:pPr>
      <w:widowControl w:val="0"/>
      <w:spacing w:after="160" w:line="240" w:lineRule="exact"/>
      <w:jc w:val="right"/>
    </w:pPr>
    <w:rPr>
      <w:sz w:val="20"/>
      <w:szCs w:val="20"/>
      <w:lang w:val="en-GB"/>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rsid w:val="00A20B6C"/>
    <w:rPr>
      <w:sz w:val="20"/>
      <w:szCs w:val="20"/>
    </w:rPr>
  </w:style>
  <w:style w:type="paragraph" w:customStyle="1" w:styleId="a20">
    <w:name w:val="a2"/>
    <w:basedOn w:val="a"/>
    <w:locked/>
    <w:rsid w:val="00A20B6C"/>
    <w:pPr>
      <w:spacing w:before="60" w:after="60"/>
      <w:jc w:val="both"/>
    </w:pPr>
  </w:style>
  <w:style w:type="paragraph" w:customStyle="1" w:styleId="af2">
    <w:name w:val="Содержимое таблицы"/>
    <w:basedOn w:val="a"/>
    <w:locked/>
    <w:rsid w:val="00A20B6C"/>
    <w:pPr>
      <w:widowControl w:val="0"/>
      <w:suppressLineNumbers/>
    </w:pPr>
    <w:rPr>
      <w:rFonts w:eastAsia="Andale Sans UI"/>
      <w:kern w:val="1"/>
    </w:rPr>
  </w:style>
  <w:style w:type="paragraph" w:styleId="af3">
    <w:name w:val="header"/>
    <w:basedOn w:val="a"/>
    <w:rsid w:val="00A20B6C"/>
    <w:pPr>
      <w:tabs>
        <w:tab w:val="center" w:pos="4677"/>
        <w:tab w:val="right" w:pos="9355"/>
      </w:tabs>
    </w:pPr>
  </w:style>
  <w:style w:type="paragraph" w:styleId="af4">
    <w:name w:val="footer"/>
    <w:basedOn w:val="a"/>
    <w:rsid w:val="00A20B6C"/>
    <w:pPr>
      <w:tabs>
        <w:tab w:val="center" w:pos="4677"/>
        <w:tab w:val="right" w:pos="9355"/>
      </w:tabs>
    </w:pPr>
  </w:style>
  <w:style w:type="paragraph" w:customStyle="1" w:styleId="af5">
    <w:name w:val="Заголовок таблицы"/>
    <w:basedOn w:val="af2"/>
    <w:locked/>
    <w:rsid w:val="00A20B6C"/>
    <w:pPr>
      <w:jc w:val="center"/>
    </w:pPr>
    <w:rPr>
      <w:rFonts w:ascii="Arial" w:eastAsia="Lucida Sans Unicode" w:hAnsi="Arial"/>
      <w:b/>
      <w:bCs/>
      <w:sz w:val="20"/>
    </w:rPr>
  </w:style>
  <w:style w:type="paragraph" w:customStyle="1" w:styleId="af6">
    <w:name w:val="Пункты"/>
    <w:basedOn w:val="2"/>
    <w:link w:val="af7"/>
    <w:qFormat/>
    <w:locked/>
    <w:rsid w:val="00F23307"/>
    <w:pPr>
      <w:widowControl/>
      <w:tabs>
        <w:tab w:val="clear" w:pos="5103"/>
        <w:tab w:val="clear" w:pos="5529"/>
        <w:tab w:val="left" w:pos="1134"/>
      </w:tabs>
      <w:suppressAutoHyphens w:val="0"/>
      <w:spacing w:before="120" w:line="240" w:lineRule="auto"/>
      <w:ind w:firstLine="567"/>
      <w:jc w:val="both"/>
    </w:pPr>
    <w:rPr>
      <w:rFonts w:cs="Arial"/>
      <w:bCs/>
      <w:iCs/>
      <w:color w:val="000000"/>
      <w:sz w:val="24"/>
      <w:lang w:eastAsia="ru-RU"/>
    </w:rPr>
  </w:style>
  <w:style w:type="character" w:customStyle="1" w:styleId="af7">
    <w:name w:val="Пункты Знак"/>
    <w:link w:val="af6"/>
    <w:rsid w:val="00F23307"/>
    <w:rPr>
      <w:rFonts w:cs="Arial"/>
      <w:bCs/>
      <w:iCs/>
      <w:color w:val="000000"/>
      <w:sz w:val="24"/>
      <w:szCs w:val="28"/>
    </w:rPr>
  </w:style>
  <w:style w:type="character" w:customStyle="1" w:styleId="af8">
    <w:name w:val="Основной текст документа"/>
    <w:locked/>
    <w:rsid w:val="00717FED"/>
    <w:rPr>
      <w:sz w:val="22"/>
    </w:rPr>
  </w:style>
  <w:style w:type="paragraph" w:customStyle="1" w:styleId="ConsPlusNonformat">
    <w:name w:val="ConsPlusNonformat"/>
    <w:uiPriority w:val="99"/>
    <w:locked/>
    <w:rsid w:val="0089425A"/>
    <w:pPr>
      <w:widowControl w:val="0"/>
      <w:autoSpaceDE w:val="0"/>
      <w:autoSpaceDN w:val="0"/>
      <w:adjustRightInd w:val="0"/>
    </w:pPr>
    <w:rPr>
      <w:rFonts w:ascii="Courier New" w:hAnsi="Courier New" w:cs="Courier New"/>
    </w:rPr>
  </w:style>
  <w:style w:type="paragraph" w:styleId="af9">
    <w:name w:val="List Paragraph"/>
    <w:basedOn w:val="a"/>
    <w:uiPriority w:val="34"/>
    <w:qFormat/>
    <w:rsid w:val="00ED4CA4"/>
    <w:pPr>
      <w:ind w:left="720"/>
      <w:contextualSpacing/>
    </w:pPr>
  </w:style>
  <w:style w:type="paragraph" w:customStyle="1" w:styleId="30">
    <w:name w:val="Знак3"/>
    <w:basedOn w:val="a"/>
    <w:locked/>
    <w:rsid w:val="00487B3C"/>
    <w:pPr>
      <w:suppressAutoHyphens w:val="0"/>
      <w:spacing w:after="160" w:line="240" w:lineRule="exact"/>
    </w:pPr>
    <w:rPr>
      <w:rFonts w:ascii="Verdana" w:hAnsi="Verdana" w:cs="Verdana"/>
      <w:sz w:val="20"/>
      <w:szCs w:val="20"/>
      <w:lang w:val="en-US" w:eastAsia="en-US"/>
    </w:rPr>
  </w:style>
  <w:style w:type="paragraph" w:customStyle="1" w:styleId="31">
    <w:name w:val="Знак31"/>
    <w:basedOn w:val="a"/>
    <w:locked/>
    <w:rsid w:val="00487A8C"/>
    <w:pPr>
      <w:suppressAutoHyphens w:val="0"/>
      <w:spacing w:after="160" w:line="240" w:lineRule="exact"/>
    </w:pPr>
    <w:rPr>
      <w:rFonts w:ascii="Verdana" w:hAnsi="Verdana" w:cs="Verdana"/>
      <w:sz w:val="20"/>
      <w:szCs w:val="20"/>
      <w:lang w:val="en-US" w:eastAsia="en-US"/>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0"/>
    <w:locked/>
    <w:rsid w:val="00312E02"/>
    <w:rPr>
      <w:lang w:eastAsia="ar-SA"/>
    </w:rPr>
  </w:style>
  <w:style w:type="paragraph" w:customStyle="1" w:styleId="15">
    <w:name w:val="Знак Знак Знак1"/>
    <w:basedOn w:val="a"/>
    <w:locked/>
    <w:rsid w:val="00312E02"/>
    <w:pPr>
      <w:suppressAutoHyphens w:val="0"/>
      <w:spacing w:before="100" w:beforeAutospacing="1" w:after="100" w:afterAutospacing="1"/>
    </w:pPr>
    <w:rPr>
      <w:rFonts w:ascii="Tahoma" w:hAnsi="Tahoma" w:cs="Arial"/>
      <w:sz w:val="18"/>
      <w:szCs w:val="18"/>
      <w:lang w:val="en-US" w:eastAsia="en-US"/>
    </w:rPr>
  </w:style>
  <w:style w:type="paragraph" w:customStyle="1" w:styleId="afa">
    <w:name w:val="Знак Знак Знак Знак Знак"/>
    <w:basedOn w:val="a"/>
    <w:locked/>
    <w:rsid w:val="009457D8"/>
    <w:pPr>
      <w:suppressAutoHyphens w:val="0"/>
      <w:spacing w:before="100" w:beforeAutospacing="1" w:after="100" w:afterAutospacing="1"/>
    </w:pPr>
    <w:rPr>
      <w:rFonts w:ascii="Tahoma" w:hAnsi="Tahoma" w:cs="Arial"/>
      <w:sz w:val="18"/>
      <w:szCs w:val="18"/>
      <w:lang w:val="en-US" w:eastAsia="en-US"/>
    </w:rPr>
  </w:style>
  <w:style w:type="table" w:styleId="afb">
    <w:name w:val="Table Grid"/>
    <w:basedOn w:val="a1"/>
    <w:uiPriority w:val="59"/>
    <w:locked/>
    <w:rsid w:val="0025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493DCC"/>
    <w:rPr>
      <w:rFonts w:ascii="Cambria" w:eastAsia="Times New Roman" w:hAnsi="Cambria" w:cs="Times New Roman"/>
      <w:b/>
      <w:bCs/>
      <w:kern w:val="32"/>
      <w:sz w:val="32"/>
      <w:szCs w:val="32"/>
      <w:lang w:eastAsia="ar-SA"/>
    </w:rPr>
  </w:style>
  <w:style w:type="paragraph" w:styleId="afc">
    <w:name w:val="TOC Heading"/>
    <w:basedOn w:val="1"/>
    <w:next w:val="a"/>
    <w:uiPriority w:val="39"/>
    <w:semiHidden/>
    <w:unhideWhenUsed/>
    <w:qFormat/>
    <w:rsid w:val="006751CA"/>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0">
    <w:name w:val="toc 2"/>
    <w:basedOn w:val="a"/>
    <w:next w:val="a"/>
    <w:autoRedefine/>
    <w:uiPriority w:val="39"/>
    <w:unhideWhenUsed/>
    <w:rsid w:val="006751CA"/>
    <w:pPr>
      <w:spacing w:after="100"/>
      <w:ind w:left="240"/>
    </w:pPr>
  </w:style>
  <w:style w:type="paragraph" w:styleId="16">
    <w:name w:val="toc 1"/>
    <w:basedOn w:val="a"/>
    <w:next w:val="a"/>
    <w:autoRedefine/>
    <w:uiPriority w:val="39"/>
    <w:unhideWhenUsed/>
    <w:rsid w:val="006751CA"/>
    <w:pPr>
      <w:spacing w:after="100"/>
    </w:pPr>
  </w:style>
  <w:style w:type="paragraph" w:styleId="32">
    <w:name w:val="toc 3"/>
    <w:basedOn w:val="a"/>
    <w:next w:val="a"/>
    <w:autoRedefine/>
    <w:uiPriority w:val="39"/>
    <w:unhideWhenUsed/>
    <w:rsid w:val="00D5234A"/>
    <w:pPr>
      <w:spacing w:after="100"/>
      <w:ind w:left="480"/>
    </w:pPr>
  </w:style>
  <w:style w:type="character" w:styleId="afd">
    <w:name w:val="annotation reference"/>
    <w:basedOn w:val="a0"/>
    <w:uiPriority w:val="99"/>
    <w:semiHidden/>
    <w:unhideWhenUsed/>
    <w:rsid w:val="006C09C9"/>
    <w:rPr>
      <w:sz w:val="16"/>
      <w:szCs w:val="16"/>
    </w:rPr>
  </w:style>
  <w:style w:type="paragraph" w:styleId="afe">
    <w:name w:val="annotation text"/>
    <w:basedOn w:val="a"/>
    <w:link w:val="aff"/>
    <w:uiPriority w:val="99"/>
    <w:semiHidden/>
    <w:unhideWhenUsed/>
    <w:rsid w:val="006C09C9"/>
    <w:rPr>
      <w:sz w:val="20"/>
      <w:szCs w:val="20"/>
    </w:rPr>
  </w:style>
  <w:style w:type="character" w:customStyle="1" w:styleId="aff">
    <w:name w:val="Текст примечания Знак"/>
    <w:basedOn w:val="a0"/>
    <w:link w:val="afe"/>
    <w:uiPriority w:val="99"/>
    <w:semiHidden/>
    <w:rsid w:val="006C09C9"/>
    <w:rPr>
      <w:lang w:eastAsia="ar-SA"/>
    </w:rPr>
  </w:style>
  <w:style w:type="paragraph" w:styleId="aff0">
    <w:name w:val="annotation subject"/>
    <w:basedOn w:val="afe"/>
    <w:next w:val="afe"/>
    <w:link w:val="aff1"/>
    <w:uiPriority w:val="99"/>
    <w:semiHidden/>
    <w:unhideWhenUsed/>
    <w:rsid w:val="006C09C9"/>
    <w:rPr>
      <w:b/>
      <w:bCs/>
    </w:rPr>
  </w:style>
  <w:style w:type="character" w:customStyle="1" w:styleId="aff1">
    <w:name w:val="Тема примечания Знак"/>
    <w:basedOn w:val="aff"/>
    <w:link w:val="aff0"/>
    <w:uiPriority w:val="99"/>
    <w:semiHidden/>
    <w:rsid w:val="006C09C9"/>
    <w:rPr>
      <w:b/>
      <w:bCs/>
      <w:lang w:eastAsia="ar-SA"/>
    </w:rPr>
  </w:style>
  <w:style w:type="paragraph" w:styleId="aff2">
    <w:name w:val="Revision"/>
    <w:hidden/>
    <w:uiPriority w:val="99"/>
    <w:semiHidden/>
    <w:rsid w:val="00CA65C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149312">
      <w:bodyDiv w:val="1"/>
      <w:marLeft w:val="0"/>
      <w:marRight w:val="0"/>
      <w:marTop w:val="0"/>
      <w:marBottom w:val="0"/>
      <w:divBdr>
        <w:top w:val="none" w:sz="0" w:space="0" w:color="auto"/>
        <w:left w:val="none" w:sz="0" w:space="0" w:color="auto"/>
        <w:bottom w:val="none" w:sz="0" w:space="0" w:color="auto"/>
        <w:right w:val="none" w:sz="0" w:space="0" w:color="auto"/>
      </w:divBdr>
    </w:div>
    <w:div w:id="371923627">
      <w:bodyDiv w:val="1"/>
      <w:marLeft w:val="0"/>
      <w:marRight w:val="0"/>
      <w:marTop w:val="0"/>
      <w:marBottom w:val="0"/>
      <w:divBdr>
        <w:top w:val="none" w:sz="0" w:space="0" w:color="auto"/>
        <w:left w:val="none" w:sz="0" w:space="0" w:color="auto"/>
        <w:bottom w:val="none" w:sz="0" w:space="0" w:color="auto"/>
        <w:right w:val="none" w:sz="0" w:space="0" w:color="auto"/>
      </w:divBdr>
    </w:div>
    <w:div w:id="832991848">
      <w:bodyDiv w:val="1"/>
      <w:marLeft w:val="0"/>
      <w:marRight w:val="0"/>
      <w:marTop w:val="0"/>
      <w:marBottom w:val="0"/>
      <w:divBdr>
        <w:top w:val="none" w:sz="0" w:space="0" w:color="auto"/>
        <w:left w:val="none" w:sz="0" w:space="0" w:color="auto"/>
        <w:bottom w:val="none" w:sz="0" w:space="0" w:color="auto"/>
        <w:right w:val="none" w:sz="0" w:space="0" w:color="auto"/>
      </w:divBdr>
    </w:div>
    <w:div w:id="854029921">
      <w:bodyDiv w:val="1"/>
      <w:marLeft w:val="0"/>
      <w:marRight w:val="0"/>
      <w:marTop w:val="0"/>
      <w:marBottom w:val="0"/>
      <w:divBdr>
        <w:top w:val="none" w:sz="0" w:space="0" w:color="auto"/>
        <w:left w:val="none" w:sz="0" w:space="0" w:color="auto"/>
        <w:bottom w:val="none" w:sz="0" w:space="0" w:color="auto"/>
        <w:right w:val="none" w:sz="0" w:space="0" w:color="auto"/>
      </w:divBdr>
    </w:div>
    <w:div w:id="868951989">
      <w:bodyDiv w:val="1"/>
      <w:marLeft w:val="0"/>
      <w:marRight w:val="0"/>
      <w:marTop w:val="0"/>
      <w:marBottom w:val="0"/>
      <w:divBdr>
        <w:top w:val="none" w:sz="0" w:space="0" w:color="auto"/>
        <w:left w:val="none" w:sz="0" w:space="0" w:color="auto"/>
        <w:bottom w:val="none" w:sz="0" w:space="0" w:color="auto"/>
        <w:right w:val="none" w:sz="0" w:space="0" w:color="auto"/>
      </w:divBdr>
    </w:div>
    <w:div w:id="1418939435">
      <w:bodyDiv w:val="1"/>
      <w:marLeft w:val="0"/>
      <w:marRight w:val="0"/>
      <w:marTop w:val="0"/>
      <w:marBottom w:val="0"/>
      <w:divBdr>
        <w:top w:val="none" w:sz="0" w:space="0" w:color="auto"/>
        <w:left w:val="none" w:sz="0" w:space="0" w:color="auto"/>
        <w:bottom w:val="none" w:sz="0" w:space="0" w:color="auto"/>
        <w:right w:val="none" w:sz="0" w:space="0" w:color="auto"/>
      </w:divBdr>
    </w:div>
    <w:div w:id="1555778841">
      <w:bodyDiv w:val="1"/>
      <w:marLeft w:val="0"/>
      <w:marRight w:val="0"/>
      <w:marTop w:val="0"/>
      <w:marBottom w:val="0"/>
      <w:divBdr>
        <w:top w:val="none" w:sz="0" w:space="0" w:color="auto"/>
        <w:left w:val="none" w:sz="0" w:space="0" w:color="auto"/>
        <w:bottom w:val="none" w:sz="0" w:space="0" w:color="auto"/>
        <w:right w:val="none" w:sz="0" w:space="0" w:color="auto"/>
      </w:divBdr>
    </w:div>
    <w:div w:id="1683166454">
      <w:bodyDiv w:val="1"/>
      <w:marLeft w:val="0"/>
      <w:marRight w:val="0"/>
      <w:marTop w:val="0"/>
      <w:marBottom w:val="0"/>
      <w:divBdr>
        <w:top w:val="none" w:sz="0" w:space="0" w:color="auto"/>
        <w:left w:val="none" w:sz="0" w:space="0" w:color="auto"/>
        <w:bottom w:val="none" w:sz="0" w:space="0" w:color="auto"/>
        <w:right w:val="none" w:sz="0" w:space="0" w:color="auto"/>
      </w:divBdr>
      <w:divsChild>
        <w:div w:id="174807145">
          <w:marLeft w:val="0"/>
          <w:marRight w:val="0"/>
          <w:marTop w:val="0"/>
          <w:marBottom w:val="0"/>
          <w:divBdr>
            <w:top w:val="none" w:sz="0" w:space="0" w:color="auto"/>
            <w:left w:val="none" w:sz="0" w:space="0" w:color="auto"/>
            <w:bottom w:val="none" w:sz="0" w:space="0" w:color="auto"/>
            <w:right w:val="none" w:sz="0" w:space="0" w:color="auto"/>
          </w:divBdr>
          <w:divsChild>
            <w:div w:id="431710211">
              <w:marLeft w:val="0"/>
              <w:marRight w:val="0"/>
              <w:marTop w:val="0"/>
              <w:marBottom w:val="0"/>
              <w:divBdr>
                <w:top w:val="none" w:sz="0" w:space="0" w:color="auto"/>
                <w:left w:val="none" w:sz="0" w:space="0" w:color="auto"/>
                <w:bottom w:val="none" w:sz="0" w:space="0" w:color="auto"/>
                <w:right w:val="none" w:sz="0" w:space="0" w:color="auto"/>
              </w:divBdr>
              <w:divsChild>
                <w:div w:id="21121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CB83-14DA-49EA-AFF1-F1F1DE110C33}">
  <ds:schemaRefs>
    <ds:schemaRef ds:uri="http://schemas.openxmlformats.org/officeDocument/2006/bibliography"/>
  </ds:schemaRefs>
</ds:datastoreItem>
</file>

<file path=customXml/itemProps2.xml><?xml version="1.0" encoding="utf-8"?>
<ds:datastoreItem xmlns:ds="http://schemas.openxmlformats.org/officeDocument/2006/customXml" ds:itemID="{F0DF40B5-BF5E-4B25-BCF2-DC3C5428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7076</Words>
  <Characters>40335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Спецификация оборудования</vt:lpstr>
    </vt:vector>
  </TitlesOfParts>
  <Company>Microsoft</Company>
  <LinksUpToDate>false</LinksUpToDate>
  <CharactersWithSpaces>47317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оборудования</dc:title>
  <dc:creator>user</dc:creator>
  <cp:lastModifiedBy>Андрей</cp:lastModifiedBy>
  <cp:revision>4</cp:revision>
  <cp:lastPrinted>2013-09-09T07:27:00Z</cp:lastPrinted>
  <dcterms:created xsi:type="dcterms:W3CDTF">2013-09-24T05:25:00Z</dcterms:created>
  <dcterms:modified xsi:type="dcterms:W3CDTF">2013-09-25T05:31:00Z</dcterms:modified>
</cp:coreProperties>
</file>